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477"/>
        <w:gridCol w:w="2708"/>
        <w:gridCol w:w="1010"/>
        <w:gridCol w:w="685"/>
        <w:gridCol w:w="665"/>
        <w:gridCol w:w="2510"/>
        <w:gridCol w:w="1010"/>
        <w:gridCol w:w="694"/>
        <w:gridCol w:w="653"/>
        <w:tblGridChange w:id="0">
          <w:tblGrid>
            <w:gridCol w:w="1477"/>
            <w:gridCol w:w="2708"/>
            <w:gridCol w:w="1010"/>
            <w:gridCol w:w="685"/>
            <w:gridCol w:w="665"/>
            <w:gridCol w:w="2510"/>
            <w:gridCol w:w="1010"/>
            <w:gridCol w:w="694"/>
            <w:gridCol w:w="653"/>
          </w:tblGrid>
        </w:tblGridChange>
      </w:tblGrid>
      <w:tr w:rsidR="00C8238E" w:rsidRPr="00815F34" w:rsidTr="00415801">
        <w:trPr>
          <w:trHeight w:val="282"/>
        </w:trPr>
        <w:tc>
          <w:tcPr>
            <w:tcW w:w="1477" w:type="dxa"/>
            <w:tcBorders>
              <w:top w:val="nil"/>
              <w:left w:val="nil"/>
              <w:bottom w:val="nil"/>
              <w:right w:val="single" w:sz="12" w:space="0" w:color="auto"/>
            </w:tcBorders>
          </w:tcPr>
          <w:p w:rsidR="00C8238E" w:rsidRPr="00815F34" w:rsidRDefault="00C8238E" w:rsidP="00C8238E">
            <w:pPr>
              <w:rPr>
                <w:b/>
                <w:noProof/>
                <w:sz w:val="16"/>
                <w:szCs w:val="16"/>
                <w:rPrChange w:id="1" w:author="Peggy Mothershead" w:date="2018-04-20T15:58:00Z">
                  <w:rPr>
                    <w:b/>
                    <w:noProof/>
                    <w:sz w:val="16"/>
                    <w:szCs w:val="16"/>
                  </w:rPr>
                </w:rPrChange>
              </w:rPr>
            </w:pPr>
            <w:r w:rsidRPr="00815F34">
              <w:rPr>
                <w:b/>
                <w:noProof/>
                <w:sz w:val="16"/>
                <w:szCs w:val="16"/>
              </w:rPr>
              <w:t>201</w:t>
            </w:r>
            <w:del w:id="2" w:author="Peggy Mothershead" w:date="2018-04-20T15:40:00Z">
              <w:r w:rsidRPr="00815F34" w:rsidDel="00C8238E">
                <w:rPr>
                  <w:b/>
                  <w:noProof/>
                  <w:sz w:val="16"/>
                  <w:szCs w:val="16"/>
                </w:rPr>
                <w:delText>5</w:delText>
              </w:r>
            </w:del>
            <w:ins w:id="3" w:author="Jan Gray" w:date="2017-08-04T10:54:00Z">
              <w:del w:id="4" w:author="Peggy Mothershead" w:date="2018-04-20T15:40:00Z">
                <w:r w:rsidRPr="00815F34" w:rsidDel="00C8238E">
                  <w:rPr>
                    <w:b/>
                    <w:noProof/>
                    <w:sz w:val="16"/>
                    <w:szCs w:val="16"/>
                    <w:rPrChange w:id="5" w:author="Peggy Mothershead" w:date="2018-04-20T15:58:00Z">
                      <w:rPr>
                        <w:b/>
                        <w:noProof/>
                        <w:sz w:val="16"/>
                        <w:szCs w:val="16"/>
                      </w:rPr>
                    </w:rPrChange>
                  </w:rPr>
                  <w:delText>7</w:delText>
                </w:r>
              </w:del>
            </w:ins>
            <w:del w:id="6" w:author="Peggy Mothershead" w:date="2018-04-20T15:40:00Z">
              <w:r w:rsidRPr="00815F34" w:rsidDel="00C8238E">
                <w:rPr>
                  <w:b/>
                  <w:noProof/>
                  <w:sz w:val="16"/>
                  <w:szCs w:val="16"/>
                  <w:rPrChange w:id="7" w:author="Peggy Mothershead" w:date="2018-04-20T15:58:00Z">
                    <w:rPr>
                      <w:b/>
                      <w:noProof/>
                      <w:sz w:val="16"/>
                      <w:szCs w:val="16"/>
                    </w:rPr>
                  </w:rPrChange>
                </w:rPr>
                <w:delText>-2016</w:delText>
              </w:r>
            </w:del>
            <w:ins w:id="8" w:author="Jan Gray" w:date="2017-08-04T10:54:00Z">
              <w:del w:id="9" w:author="Peggy Mothershead" w:date="2018-04-20T15:40:00Z">
                <w:r w:rsidRPr="00815F34" w:rsidDel="00C8238E">
                  <w:rPr>
                    <w:b/>
                    <w:noProof/>
                    <w:sz w:val="16"/>
                    <w:szCs w:val="16"/>
                    <w:rPrChange w:id="10" w:author="Peggy Mothershead" w:date="2018-04-20T15:58:00Z">
                      <w:rPr>
                        <w:b/>
                        <w:noProof/>
                        <w:sz w:val="16"/>
                        <w:szCs w:val="16"/>
                      </w:rPr>
                    </w:rPrChange>
                  </w:rPr>
                  <w:delText>8</w:delText>
                </w:r>
              </w:del>
            </w:ins>
            <w:ins w:id="11" w:author="Peggy Mothershead" w:date="2018-04-20T15:41:00Z">
              <w:r w:rsidRPr="00815F34">
                <w:rPr>
                  <w:b/>
                  <w:noProof/>
                  <w:sz w:val="16"/>
                  <w:szCs w:val="16"/>
                  <w:rPrChange w:id="12" w:author="Peggy Mothershead" w:date="2018-04-20T15:58:00Z">
                    <w:rPr>
                      <w:b/>
                      <w:noProof/>
                      <w:sz w:val="16"/>
                      <w:szCs w:val="16"/>
                    </w:rPr>
                  </w:rPrChange>
                </w:rPr>
                <w:t>7-2018</w:t>
              </w:r>
            </w:ins>
          </w:p>
        </w:tc>
        <w:tc>
          <w:tcPr>
            <w:tcW w:w="9935" w:type="dxa"/>
            <w:gridSpan w:val="8"/>
            <w:vMerge w:val="restart"/>
            <w:tcBorders>
              <w:left w:val="single" w:sz="12" w:space="0" w:color="auto"/>
            </w:tcBorders>
            <w:shd w:val="clear" w:color="auto" w:fill="D9D9D9" w:themeFill="background1" w:themeFillShade="D9"/>
          </w:tcPr>
          <w:p w:rsidR="00C8238E" w:rsidRPr="00815F34" w:rsidRDefault="00415801" w:rsidP="00736D09">
            <w:pPr>
              <w:rPr>
                <w:b/>
                <w:sz w:val="24"/>
                <w:szCs w:val="24"/>
                <w:rPrChange w:id="13" w:author="Peggy Mothershead" w:date="2018-04-20T15:58:00Z">
                  <w:rPr>
                    <w:b/>
                    <w:sz w:val="16"/>
                    <w:szCs w:val="20"/>
                  </w:rPr>
                </w:rPrChange>
              </w:rPr>
            </w:pPr>
            <w:moveToRangeStart w:id="14" w:author="Peggy Mothershead" w:date="2018-04-20T16:07:00Z" w:name="move512003783"/>
            <w:ins w:id="15" w:author="Peggy Mothershead" w:date="2018-04-20T16:07:00Z">
              <w:r>
                <w:rPr>
                  <w:noProof/>
                </w:rPr>
                <w:drawing>
                  <wp:anchor distT="0" distB="0" distL="114300" distR="114300" simplePos="0" relativeHeight="251660288" behindDoc="0" locked="1" layoutInCell="1" allowOverlap="1" wp14:anchorId="2AD26336" wp14:editId="6434CE4E">
                    <wp:simplePos x="0" y="0"/>
                    <wp:positionH relativeFrom="column">
                      <wp:posOffset>1760855</wp:posOffset>
                    </wp:positionH>
                    <wp:positionV relativeFrom="page">
                      <wp:posOffset>-622935</wp:posOffset>
                    </wp:positionV>
                    <wp:extent cx="1938528" cy="57607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38528" cy="576072"/>
                            </a:xfrm>
                            <a:prstGeom prst="rect">
                              <a:avLst/>
                            </a:prstGeom>
                            <a:noFill/>
                            <a:ln>
                              <a:noFill/>
                            </a:ln>
                          </pic:spPr>
                        </pic:pic>
                      </a:graphicData>
                    </a:graphic>
                    <wp14:sizeRelH relativeFrom="margin">
                      <wp14:pctWidth>0</wp14:pctWidth>
                    </wp14:sizeRelH>
                    <wp14:sizeRelV relativeFrom="margin">
                      <wp14:pctHeight>0</wp14:pctHeight>
                    </wp14:sizeRelV>
                  </wp:anchor>
                </w:drawing>
              </w:r>
            </w:ins>
            <w:moveToRangeEnd w:id="14"/>
            <w:r w:rsidR="00C8238E" w:rsidRPr="00815F34">
              <w:rPr>
                <w:b/>
                <w:sz w:val="24"/>
                <w:szCs w:val="24"/>
                <w:rPrChange w:id="16" w:author="Peggy Mothershead" w:date="2018-04-20T15:58:00Z">
                  <w:rPr>
                    <w:b/>
                    <w:sz w:val="18"/>
                    <w:szCs w:val="20"/>
                  </w:rPr>
                </w:rPrChange>
              </w:rPr>
              <w:t>Bachelor of Arts (B.A.)</w:t>
            </w:r>
            <w:ins w:id="17" w:author="Peggy Mothershead" w:date="2018-04-20T15:42:00Z">
              <w:r w:rsidR="00C8238E" w:rsidRPr="00815F34">
                <w:rPr>
                  <w:b/>
                  <w:sz w:val="24"/>
                  <w:szCs w:val="24"/>
                  <w:rPrChange w:id="18" w:author="Peggy Mothershead" w:date="2018-04-20T15:58:00Z">
                    <w:rPr>
                      <w:b/>
                      <w:sz w:val="18"/>
                      <w:szCs w:val="20"/>
                    </w:rPr>
                  </w:rPrChange>
                </w:rPr>
                <w:t xml:space="preserve"> Degree</w:t>
              </w:r>
            </w:ins>
            <w:del w:id="19" w:author="Peggy Mothershead" w:date="2018-04-20T15:42:00Z">
              <w:r w:rsidR="00C8238E" w:rsidRPr="00815F34" w:rsidDel="00C8238E">
                <w:rPr>
                  <w:b/>
                  <w:sz w:val="24"/>
                  <w:szCs w:val="24"/>
                  <w:rPrChange w:id="20" w:author="Peggy Mothershead" w:date="2018-04-20T15:58:00Z">
                    <w:rPr>
                      <w:b/>
                      <w:sz w:val="18"/>
                      <w:szCs w:val="20"/>
                    </w:rPr>
                  </w:rPrChange>
                </w:rPr>
                <w:delText xml:space="preserve"> in</w:delText>
              </w:r>
              <w:r w:rsidR="00C8238E" w:rsidRPr="00815F34" w:rsidDel="00C8238E">
                <w:rPr>
                  <w:b/>
                  <w:sz w:val="24"/>
                  <w:szCs w:val="24"/>
                  <w:rPrChange w:id="21" w:author="Peggy Mothershead" w:date="2018-04-20T15:58:00Z">
                    <w:rPr>
                      <w:b/>
                      <w:sz w:val="16"/>
                      <w:szCs w:val="20"/>
                    </w:rPr>
                  </w:rPrChange>
                </w:rPr>
                <w:delText>:</w:delText>
              </w:r>
            </w:del>
            <w:ins w:id="22" w:author="Peggy Mothershead" w:date="2018-04-20T15:42:00Z">
              <w:r w:rsidR="00C8238E" w:rsidRPr="00815F34">
                <w:rPr>
                  <w:b/>
                  <w:sz w:val="24"/>
                  <w:szCs w:val="24"/>
                  <w:rPrChange w:id="23" w:author="Peggy Mothershead" w:date="2018-04-20T15:58:00Z">
                    <w:rPr>
                      <w:b/>
                      <w:sz w:val="16"/>
                      <w:szCs w:val="20"/>
                    </w:rPr>
                  </w:rPrChange>
                </w:rPr>
                <w:t xml:space="preserve"> - </w:t>
              </w:r>
              <w:r w:rsidR="00C8238E" w:rsidRPr="00815F34">
                <w:rPr>
                  <w:b/>
                  <w:sz w:val="24"/>
                  <w:szCs w:val="24"/>
                  <w:rPrChange w:id="24" w:author="Peggy Mothershead" w:date="2018-04-20T15:58:00Z">
                    <w:rPr>
                      <w:b/>
                      <w:szCs w:val="28"/>
                    </w:rPr>
                  </w:rPrChange>
                </w:rPr>
                <w:t xml:space="preserve"> Business Administration &amp; Economics (Double Major)</w:t>
              </w:r>
            </w:ins>
          </w:p>
          <w:p w:rsidR="00C8238E" w:rsidRPr="00815F34" w:rsidRDefault="00C8238E" w:rsidP="00C8238E">
            <w:pPr>
              <w:rPr>
                <w:b/>
                <w:sz w:val="18"/>
                <w:szCs w:val="18"/>
                <w:rPrChange w:id="25" w:author="Peggy Mothershead" w:date="2018-04-20T15:58:00Z">
                  <w:rPr>
                    <w:rFonts w:asciiTheme="minorHAnsi" w:hAnsiTheme="minorHAnsi" w:cstheme="minorHAnsi"/>
                    <w:i/>
                    <w:sz w:val="14"/>
                    <w:szCs w:val="16"/>
                  </w:rPr>
                </w:rPrChange>
              </w:rPr>
              <w:pPrChange w:id="26" w:author="Peggy Mothershead" w:date="2018-04-20T15:44:00Z">
                <w:pPr>
                  <w:pStyle w:val="Default"/>
                  <w:framePr w:hSpace="180" w:wrap="around" w:vAnchor="page" w:hAnchor="margin" w:xAlign="center" w:y="1257"/>
                </w:pPr>
              </w:pPrChange>
            </w:pPr>
            <w:ins w:id="27" w:author="Peggy Mothershead" w:date="2018-04-20T15:44:00Z">
              <w:r w:rsidRPr="00815F34">
                <w:rPr>
                  <w:b/>
                  <w:sz w:val="18"/>
                  <w:szCs w:val="18"/>
                  <w:rPrChange w:id="28" w:author="Peggy Mothershead" w:date="2018-04-20T15:58:00Z">
                    <w:rPr>
                      <w:b/>
                      <w:sz w:val="20"/>
                      <w:szCs w:val="20"/>
                    </w:rPr>
                  </w:rPrChange>
                </w:rPr>
                <w:t xml:space="preserve">Name: </w:t>
              </w:r>
              <w:r w:rsidRPr="00815F34">
                <w:rPr>
                  <w:b/>
                  <w:sz w:val="18"/>
                  <w:szCs w:val="18"/>
                  <w:rPrChange w:id="29" w:author="Peggy Mothershead" w:date="2018-04-20T15:58:00Z">
                    <w:rPr>
                      <w:b/>
                      <w:sz w:val="18"/>
                      <w:szCs w:val="18"/>
                    </w:rPr>
                  </w:rPrChange>
                </w:rPr>
                <w:fldChar w:fldCharType="begin">
                  <w:ffData>
                    <w:name w:val="Text35"/>
                    <w:enabled/>
                    <w:calcOnExit w:val="0"/>
                    <w:textInput/>
                  </w:ffData>
                </w:fldChar>
              </w:r>
              <w:r w:rsidRPr="00815F34">
                <w:rPr>
                  <w:b/>
                  <w:sz w:val="18"/>
                  <w:szCs w:val="18"/>
                  <w:rPrChange w:id="30" w:author="Peggy Mothershead" w:date="2018-04-20T15:58:00Z">
                    <w:rPr>
                      <w:b/>
                      <w:sz w:val="18"/>
                      <w:szCs w:val="18"/>
                    </w:rPr>
                  </w:rPrChange>
                </w:rPr>
                <w:instrText xml:space="preserve"> FORMTEXT </w:instrText>
              </w:r>
              <w:r w:rsidRPr="00815F34">
                <w:rPr>
                  <w:b/>
                  <w:sz w:val="18"/>
                  <w:szCs w:val="18"/>
                  <w:rPrChange w:id="31" w:author="Peggy Mothershead" w:date="2018-04-20T15:58:00Z">
                    <w:rPr>
                      <w:b/>
                      <w:sz w:val="18"/>
                      <w:szCs w:val="18"/>
                    </w:rPr>
                  </w:rPrChange>
                </w:rPr>
              </w:r>
              <w:r w:rsidRPr="00815F34">
                <w:rPr>
                  <w:b/>
                  <w:sz w:val="18"/>
                  <w:szCs w:val="18"/>
                  <w:rPrChange w:id="32" w:author="Peggy Mothershead" w:date="2018-04-20T15:58:00Z">
                    <w:rPr>
                      <w:b/>
                      <w:sz w:val="18"/>
                      <w:szCs w:val="18"/>
                    </w:rPr>
                  </w:rPrChange>
                </w:rPr>
                <w:fldChar w:fldCharType="separate"/>
              </w:r>
              <w:r w:rsidRPr="00815F34">
                <w:rPr>
                  <w:b/>
                  <w:noProof/>
                  <w:sz w:val="18"/>
                  <w:szCs w:val="18"/>
                  <w:rPrChange w:id="33" w:author="Peggy Mothershead" w:date="2018-04-20T15:58:00Z">
                    <w:rPr>
                      <w:b/>
                      <w:noProof/>
                      <w:sz w:val="18"/>
                      <w:szCs w:val="18"/>
                    </w:rPr>
                  </w:rPrChange>
                </w:rPr>
                <w:t> </w:t>
              </w:r>
              <w:r w:rsidRPr="00815F34">
                <w:rPr>
                  <w:b/>
                  <w:noProof/>
                  <w:sz w:val="18"/>
                  <w:szCs w:val="18"/>
                  <w:rPrChange w:id="34" w:author="Peggy Mothershead" w:date="2018-04-20T15:58:00Z">
                    <w:rPr>
                      <w:b/>
                      <w:noProof/>
                      <w:sz w:val="18"/>
                      <w:szCs w:val="18"/>
                    </w:rPr>
                  </w:rPrChange>
                </w:rPr>
                <w:t> </w:t>
              </w:r>
              <w:r w:rsidRPr="00815F34">
                <w:rPr>
                  <w:b/>
                  <w:noProof/>
                  <w:sz w:val="18"/>
                  <w:szCs w:val="18"/>
                  <w:rPrChange w:id="35" w:author="Peggy Mothershead" w:date="2018-04-20T15:58:00Z">
                    <w:rPr>
                      <w:b/>
                      <w:noProof/>
                      <w:sz w:val="18"/>
                      <w:szCs w:val="18"/>
                    </w:rPr>
                  </w:rPrChange>
                </w:rPr>
                <w:t> </w:t>
              </w:r>
              <w:r w:rsidRPr="00815F34">
                <w:rPr>
                  <w:b/>
                  <w:noProof/>
                  <w:sz w:val="18"/>
                  <w:szCs w:val="18"/>
                  <w:rPrChange w:id="36" w:author="Peggy Mothershead" w:date="2018-04-20T15:58:00Z">
                    <w:rPr>
                      <w:b/>
                      <w:noProof/>
                      <w:sz w:val="18"/>
                      <w:szCs w:val="18"/>
                    </w:rPr>
                  </w:rPrChange>
                </w:rPr>
                <w:t> </w:t>
              </w:r>
              <w:r w:rsidRPr="00815F34">
                <w:rPr>
                  <w:b/>
                  <w:noProof/>
                  <w:sz w:val="18"/>
                  <w:szCs w:val="18"/>
                  <w:rPrChange w:id="37" w:author="Peggy Mothershead" w:date="2018-04-20T15:58:00Z">
                    <w:rPr>
                      <w:b/>
                      <w:noProof/>
                      <w:sz w:val="18"/>
                      <w:szCs w:val="18"/>
                    </w:rPr>
                  </w:rPrChange>
                </w:rPr>
                <w:t> </w:t>
              </w:r>
              <w:r w:rsidRPr="00815F34">
                <w:rPr>
                  <w:b/>
                  <w:sz w:val="18"/>
                  <w:szCs w:val="18"/>
                  <w:rPrChange w:id="38" w:author="Peggy Mothershead" w:date="2018-04-20T15:58:00Z">
                    <w:rPr>
                      <w:b/>
                      <w:sz w:val="18"/>
                      <w:szCs w:val="18"/>
                    </w:rPr>
                  </w:rPrChange>
                </w:rPr>
                <w:fldChar w:fldCharType="end"/>
              </w:r>
              <w:r w:rsidRPr="00815F34">
                <w:rPr>
                  <w:b/>
                  <w:sz w:val="18"/>
                  <w:szCs w:val="18"/>
                  <w:rPrChange w:id="39" w:author="Peggy Mothershead" w:date="2018-04-20T15:58:00Z">
                    <w:rPr>
                      <w:b/>
                      <w:sz w:val="18"/>
                      <w:szCs w:val="18"/>
                    </w:rPr>
                  </w:rPrChange>
                </w:rPr>
                <w:t xml:space="preserve">  </w:t>
              </w:r>
              <w:r w:rsidRPr="00815F34">
                <w:rPr>
                  <w:b/>
                  <w:sz w:val="18"/>
                  <w:szCs w:val="18"/>
                  <w:rPrChange w:id="40" w:author="Peggy Mothershead" w:date="2018-04-20T15:58:00Z">
                    <w:rPr>
                      <w:b/>
                      <w:sz w:val="16"/>
                      <w:szCs w:val="16"/>
                    </w:rPr>
                  </w:rPrChange>
                </w:rPr>
                <w:t xml:space="preserve">ID: </w:t>
              </w:r>
              <w:r w:rsidRPr="00815F34">
                <w:rPr>
                  <w:b/>
                  <w:sz w:val="18"/>
                  <w:szCs w:val="18"/>
                  <w:rPrChange w:id="41" w:author="Peggy Mothershead" w:date="2018-04-20T15:58:00Z">
                    <w:rPr>
                      <w:b/>
                      <w:sz w:val="18"/>
                      <w:szCs w:val="18"/>
                    </w:rPr>
                  </w:rPrChange>
                </w:rPr>
                <w:fldChar w:fldCharType="begin">
                  <w:ffData>
                    <w:name w:val="Text34"/>
                    <w:enabled/>
                    <w:calcOnExit w:val="0"/>
                    <w:textInput/>
                  </w:ffData>
                </w:fldChar>
              </w:r>
              <w:r w:rsidRPr="00815F34">
                <w:rPr>
                  <w:b/>
                  <w:sz w:val="18"/>
                  <w:szCs w:val="18"/>
                  <w:rPrChange w:id="42" w:author="Peggy Mothershead" w:date="2018-04-20T15:58:00Z">
                    <w:rPr>
                      <w:b/>
                      <w:sz w:val="18"/>
                      <w:szCs w:val="18"/>
                    </w:rPr>
                  </w:rPrChange>
                </w:rPr>
                <w:instrText xml:space="preserve"> FORMTEXT </w:instrText>
              </w:r>
              <w:r w:rsidRPr="00815F34">
                <w:rPr>
                  <w:b/>
                  <w:sz w:val="18"/>
                  <w:szCs w:val="18"/>
                  <w:rPrChange w:id="43" w:author="Peggy Mothershead" w:date="2018-04-20T15:58:00Z">
                    <w:rPr>
                      <w:b/>
                      <w:sz w:val="18"/>
                      <w:szCs w:val="18"/>
                    </w:rPr>
                  </w:rPrChange>
                </w:rPr>
              </w:r>
              <w:r w:rsidRPr="00815F34">
                <w:rPr>
                  <w:b/>
                  <w:sz w:val="18"/>
                  <w:szCs w:val="18"/>
                  <w:rPrChange w:id="44" w:author="Peggy Mothershead" w:date="2018-04-20T15:58:00Z">
                    <w:rPr>
                      <w:b/>
                      <w:sz w:val="18"/>
                      <w:szCs w:val="18"/>
                    </w:rPr>
                  </w:rPrChange>
                </w:rPr>
                <w:fldChar w:fldCharType="separate"/>
              </w:r>
              <w:r w:rsidRPr="00815F34">
                <w:rPr>
                  <w:b/>
                  <w:noProof/>
                  <w:sz w:val="18"/>
                  <w:szCs w:val="18"/>
                  <w:rPrChange w:id="45" w:author="Peggy Mothershead" w:date="2018-04-20T15:58:00Z">
                    <w:rPr>
                      <w:b/>
                      <w:noProof/>
                      <w:sz w:val="18"/>
                      <w:szCs w:val="18"/>
                    </w:rPr>
                  </w:rPrChange>
                </w:rPr>
                <w:t> </w:t>
              </w:r>
              <w:r w:rsidRPr="00815F34">
                <w:rPr>
                  <w:b/>
                  <w:noProof/>
                  <w:sz w:val="18"/>
                  <w:szCs w:val="18"/>
                  <w:rPrChange w:id="46" w:author="Peggy Mothershead" w:date="2018-04-20T15:58:00Z">
                    <w:rPr>
                      <w:b/>
                      <w:noProof/>
                      <w:sz w:val="18"/>
                      <w:szCs w:val="18"/>
                    </w:rPr>
                  </w:rPrChange>
                </w:rPr>
                <w:t> </w:t>
              </w:r>
              <w:r w:rsidRPr="00815F34">
                <w:rPr>
                  <w:b/>
                  <w:noProof/>
                  <w:sz w:val="18"/>
                  <w:szCs w:val="18"/>
                  <w:rPrChange w:id="47" w:author="Peggy Mothershead" w:date="2018-04-20T15:58:00Z">
                    <w:rPr>
                      <w:b/>
                      <w:noProof/>
                      <w:sz w:val="18"/>
                      <w:szCs w:val="18"/>
                    </w:rPr>
                  </w:rPrChange>
                </w:rPr>
                <w:t> </w:t>
              </w:r>
              <w:r w:rsidRPr="00815F34">
                <w:rPr>
                  <w:b/>
                  <w:noProof/>
                  <w:sz w:val="18"/>
                  <w:szCs w:val="18"/>
                  <w:rPrChange w:id="48" w:author="Peggy Mothershead" w:date="2018-04-20T15:58:00Z">
                    <w:rPr>
                      <w:b/>
                      <w:noProof/>
                      <w:sz w:val="18"/>
                      <w:szCs w:val="18"/>
                    </w:rPr>
                  </w:rPrChange>
                </w:rPr>
                <w:t> </w:t>
              </w:r>
              <w:r w:rsidRPr="00815F34">
                <w:rPr>
                  <w:b/>
                  <w:noProof/>
                  <w:sz w:val="18"/>
                  <w:szCs w:val="18"/>
                  <w:rPrChange w:id="49" w:author="Peggy Mothershead" w:date="2018-04-20T15:58:00Z">
                    <w:rPr>
                      <w:b/>
                      <w:noProof/>
                      <w:sz w:val="18"/>
                      <w:szCs w:val="18"/>
                    </w:rPr>
                  </w:rPrChange>
                </w:rPr>
                <w:t> </w:t>
              </w:r>
              <w:r w:rsidRPr="00815F34">
                <w:rPr>
                  <w:b/>
                  <w:sz w:val="18"/>
                  <w:szCs w:val="18"/>
                  <w:rPrChange w:id="50" w:author="Peggy Mothershead" w:date="2018-04-20T15:58:00Z">
                    <w:rPr>
                      <w:b/>
                      <w:sz w:val="18"/>
                      <w:szCs w:val="18"/>
                    </w:rPr>
                  </w:rPrChange>
                </w:rPr>
                <w:fldChar w:fldCharType="end"/>
              </w:r>
            </w:ins>
            <w:del w:id="51" w:author="Peggy Mothershead" w:date="2018-04-20T15:42:00Z">
              <w:r w:rsidRPr="00815F34" w:rsidDel="00C8238E">
                <w:rPr>
                  <w:b/>
                  <w:szCs w:val="28"/>
                  <w:rPrChange w:id="52" w:author="Peggy Mothershead" w:date="2018-04-20T15:58:00Z">
                    <w:rPr>
                      <w:b/>
                      <w:szCs w:val="28"/>
                    </w:rPr>
                  </w:rPrChange>
                </w:rPr>
                <w:delText>Business Administration &amp; Economics (Double Major)</w:delText>
              </w:r>
            </w:del>
          </w:p>
        </w:tc>
      </w:tr>
      <w:tr w:rsidR="00C8238E" w:rsidRPr="00815F34" w:rsidTr="00415801">
        <w:trPr>
          <w:trHeight w:val="332"/>
        </w:trPr>
        <w:tc>
          <w:tcPr>
            <w:tcW w:w="1477" w:type="dxa"/>
            <w:vMerge w:val="restart"/>
            <w:tcBorders>
              <w:top w:val="nil"/>
              <w:left w:val="nil"/>
              <w:right w:val="single" w:sz="12" w:space="0" w:color="auto"/>
            </w:tcBorders>
          </w:tcPr>
          <w:p w:rsidR="00C8238E" w:rsidRPr="00815F34" w:rsidRDefault="00C8238E" w:rsidP="00736D09">
            <w:pPr>
              <w:rPr>
                <w:b/>
                <w:noProof/>
                <w:sz w:val="16"/>
                <w:szCs w:val="16"/>
                <w:rPrChange w:id="53" w:author="Peggy Mothershead" w:date="2018-04-20T15:58:00Z">
                  <w:rPr>
                    <w:b/>
                    <w:noProof/>
                    <w:sz w:val="16"/>
                    <w:szCs w:val="16"/>
                  </w:rPr>
                </w:rPrChange>
              </w:rPr>
            </w:pPr>
          </w:p>
          <w:p w:rsidR="00C8238E" w:rsidRPr="00815F34" w:rsidRDefault="00C8238E" w:rsidP="00736D09">
            <w:pPr>
              <w:rPr>
                <w:ins w:id="54" w:author="Peggy Mothershead" w:date="2018-04-20T15:43:00Z"/>
                <w:b/>
                <w:noProof/>
                <w:sz w:val="16"/>
                <w:szCs w:val="16"/>
                <w:rPrChange w:id="55" w:author="Peggy Mothershead" w:date="2018-04-20T15:58:00Z">
                  <w:rPr>
                    <w:ins w:id="56" w:author="Peggy Mothershead" w:date="2018-04-20T15:43:00Z"/>
                    <w:b/>
                    <w:noProof/>
                    <w:sz w:val="16"/>
                    <w:szCs w:val="16"/>
                  </w:rPr>
                </w:rPrChange>
              </w:rPr>
            </w:pPr>
            <w:r w:rsidRPr="00815F34">
              <w:rPr>
                <w:b/>
                <w:noProof/>
                <w:sz w:val="16"/>
                <w:szCs w:val="16"/>
                <w:rPrChange w:id="57" w:author="Peggy Mothershead" w:date="2018-04-20T15:58:00Z">
                  <w:rPr>
                    <w:b/>
                    <w:noProof/>
                    <w:sz w:val="16"/>
                    <w:szCs w:val="16"/>
                  </w:rPr>
                </w:rPrChange>
              </w:rPr>
              <w:t>Courses in BOLD are required by this major</w:t>
            </w:r>
          </w:p>
          <w:p w:rsidR="00C8238E" w:rsidRPr="00815F34" w:rsidRDefault="00C8238E" w:rsidP="00736D09">
            <w:pPr>
              <w:rPr>
                <w:b/>
                <w:noProof/>
                <w:sz w:val="16"/>
                <w:szCs w:val="16"/>
                <w:rPrChange w:id="58" w:author="Peggy Mothershead" w:date="2018-04-20T15:58:00Z">
                  <w:rPr>
                    <w:b/>
                    <w:noProof/>
                    <w:sz w:val="16"/>
                    <w:szCs w:val="16"/>
                  </w:rPr>
                </w:rPrChange>
              </w:rPr>
            </w:pPr>
          </w:p>
          <w:p w:rsidR="00C8238E" w:rsidRPr="00815F34" w:rsidRDefault="00C8238E" w:rsidP="00736D09">
            <w:pPr>
              <w:rPr>
                <w:b/>
                <w:sz w:val="14"/>
                <w:rPrChange w:id="59" w:author="Peggy Mothershead" w:date="2018-04-20T15:58:00Z">
                  <w:rPr>
                    <w:b/>
                    <w:sz w:val="14"/>
                  </w:rPr>
                </w:rPrChange>
              </w:rPr>
            </w:pPr>
            <w:r w:rsidRPr="00815F34">
              <w:rPr>
                <w:b/>
                <w:sz w:val="14"/>
                <w:rPrChange w:id="60" w:author="Peggy Mothershead" w:date="2018-04-20T15:58:00Z">
                  <w:rPr>
                    <w:b/>
                    <w:sz w:val="14"/>
                  </w:rPr>
                </w:rPrChange>
              </w:rPr>
              <w:t xml:space="preserve">Courses in regular type are to fulfill </w:t>
            </w:r>
            <w:ins w:id="61" w:author="Peggy Mothershead" w:date="2018-04-20T15:43:00Z">
              <w:r w:rsidRPr="00815F34">
                <w:rPr>
                  <w:b/>
                  <w:sz w:val="14"/>
                  <w:rPrChange w:id="62" w:author="Peggy Mothershead" w:date="2018-04-20T15:58:00Z">
                    <w:rPr>
                      <w:b/>
                      <w:sz w:val="14"/>
                    </w:rPr>
                  </w:rPrChange>
                </w:rPr>
                <w:t xml:space="preserve">essential </w:t>
              </w:r>
            </w:ins>
            <w:del w:id="63" w:author="Peggy Mothershead" w:date="2018-04-20T15:43:00Z">
              <w:r w:rsidRPr="00815F34" w:rsidDel="00C8238E">
                <w:rPr>
                  <w:b/>
                  <w:sz w:val="14"/>
                  <w:rPrChange w:id="64" w:author="Peggy Mothershead" w:date="2018-04-20T15:58:00Z">
                    <w:rPr>
                      <w:b/>
                      <w:sz w:val="14"/>
                    </w:rPr>
                  </w:rPrChange>
                </w:rPr>
                <w:delText xml:space="preserve">general </w:delText>
              </w:r>
            </w:del>
            <w:r w:rsidRPr="00815F34">
              <w:rPr>
                <w:b/>
                <w:sz w:val="14"/>
                <w:rPrChange w:id="65" w:author="Peggy Mothershead" w:date="2018-04-20T15:58:00Z">
                  <w:rPr>
                    <w:b/>
                    <w:sz w:val="14"/>
                  </w:rPr>
                </w:rPrChange>
              </w:rPr>
              <w:t>education requirements and DO NOT have to be taken the specific semester stated.</w:t>
            </w:r>
          </w:p>
          <w:p w:rsidR="00C8238E" w:rsidRPr="00815F34" w:rsidRDefault="00C8238E" w:rsidP="00736D09">
            <w:pPr>
              <w:rPr>
                <w:b/>
                <w:noProof/>
                <w:sz w:val="14"/>
                <w:szCs w:val="16"/>
                <w:rPrChange w:id="66" w:author="Peggy Mothershead" w:date="2018-04-20T15:58:00Z">
                  <w:rPr>
                    <w:b/>
                    <w:noProof/>
                    <w:sz w:val="14"/>
                    <w:szCs w:val="16"/>
                  </w:rPr>
                </w:rPrChange>
              </w:rPr>
            </w:pPr>
          </w:p>
          <w:p w:rsidR="00C8238E" w:rsidRPr="00815F34" w:rsidRDefault="00C8238E" w:rsidP="00736D09">
            <w:pPr>
              <w:rPr>
                <w:b/>
                <w:i/>
                <w:noProof/>
                <w:sz w:val="16"/>
                <w:szCs w:val="16"/>
                <w:rPrChange w:id="67" w:author="Peggy Mothershead" w:date="2018-04-20T15:58:00Z">
                  <w:rPr>
                    <w:b/>
                    <w:i/>
                    <w:noProof/>
                    <w:sz w:val="16"/>
                    <w:szCs w:val="16"/>
                  </w:rPr>
                </w:rPrChange>
              </w:rPr>
            </w:pPr>
            <w:r w:rsidRPr="00815F34">
              <w:rPr>
                <w:b/>
                <w:i/>
                <w:noProof/>
                <w:sz w:val="14"/>
                <w:szCs w:val="16"/>
                <w:rPrChange w:id="68" w:author="Peggy Mothershead" w:date="2018-04-20T15:58:00Z">
                  <w:rPr>
                    <w:b/>
                    <w:i/>
                    <w:noProof/>
                    <w:sz w:val="14"/>
                    <w:szCs w:val="16"/>
                  </w:rPr>
                </w:rPrChange>
              </w:rPr>
              <w:t xml:space="preserve">Courses in ITALIC are </w:t>
            </w:r>
            <w:r w:rsidRPr="00815F34">
              <w:rPr>
                <w:b/>
                <w:i/>
                <w:noProof/>
                <w:sz w:val="14"/>
                <w:szCs w:val="16"/>
                <w:u w:val="single"/>
                <w:rPrChange w:id="69" w:author="Peggy Mothershead" w:date="2018-04-20T15:58:00Z">
                  <w:rPr>
                    <w:b/>
                    <w:i/>
                    <w:noProof/>
                    <w:sz w:val="14"/>
                    <w:szCs w:val="16"/>
                    <w:u w:val="single"/>
                  </w:rPr>
                </w:rPrChange>
              </w:rPr>
              <w:t xml:space="preserve">strongly </w:t>
            </w:r>
            <w:r w:rsidRPr="00815F34">
              <w:rPr>
                <w:b/>
                <w:i/>
                <w:noProof/>
                <w:sz w:val="14"/>
                <w:szCs w:val="16"/>
                <w:rPrChange w:id="70" w:author="Peggy Mothershead" w:date="2018-04-20T15:58:00Z">
                  <w:rPr>
                    <w:b/>
                    <w:i/>
                    <w:noProof/>
                    <w:sz w:val="14"/>
                    <w:szCs w:val="16"/>
                  </w:rPr>
                </w:rPrChange>
              </w:rPr>
              <w:t>recommended</w:t>
            </w:r>
          </w:p>
          <w:p w:rsidR="00C8238E" w:rsidRPr="00815F34" w:rsidRDefault="00C8238E" w:rsidP="00736D09">
            <w:pPr>
              <w:rPr>
                <w:b/>
                <w:sz w:val="16"/>
                <w:szCs w:val="16"/>
                <w:rPrChange w:id="71" w:author="Peggy Mothershead" w:date="2018-04-20T15:58:00Z">
                  <w:rPr>
                    <w:b/>
                    <w:sz w:val="16"/>
                    <w:szCs w:val="16"/>
                  </w:rPr>
                </w:rPrChange>
              </w:rPr>
            </w:pPr>
          </w:p>
          <w:p w:rsidR="00C8238E" w:rsidRPr="00815F34" w:rsidRDefault="00C8238E" w:rsidP="00736D09">
            <w:pPr>
              <w:rPr>
                <w:b/>
                <w:sz w:val="16"/>
                <w:szCs w:val="16"/>
                <w:rPrChange w:id="72" w:author="Peggy Mothershead" w:date="2018-04-20T15:58:00Z">
                  <w:rPr>
                    <w:b/>
                    <w:sz w:val="16"/>
                    <w:szCs w:val="16"/>
                  </w:rPr>
                </w:rPrChange>
              </w:rPr>
            </w:pPr>
            <w:ins w:id="73" w:author="Peggy Mothershead" w:date="2018-04-20T15:43:00Z">
              <w:r w:rsidRPr="00815F34">
                <w:rPr>
                  <w:b/>
                  <w:sz w:val="14"/>
                  <w:rPrChange w:id="74" w:author="Peggy Mothershead" w:date="2018-04-20T15:58:00Z">
                    <w:rPr>
                      <w:b/>
                      <w:sz w:val="14"/>
                    </w:rPr>
                  </w:rPrChange>
                </w:rPr>
                <w:t>+denotes courses offered only every other year</w:t>
              </w:r>
            </w:ins>
          </w:p>
          <w:p w:rsidR="00C8238E" w:rsidRPr="00815F34" w:rsidDel="00815F34" w:rsidRDefault="00C8238E" w:rsidP="00736D09">
            <w:pPr>
              <w:rPr>
                <w:del w:id="75" w:author="Peggy Mothershead" w:date="2018-04-20T15:50:00Z"/>
                <w:b/>
                <w:sz w:val="16"/>
                <w:szCs w:val="16"/>
                <w:rPrChange w:id="76" w:author="Peggy Mothershead" w:date="2018-04-20T15:58:00Z">
                  <w:rPr>
                    <w:del w:id="77" w:author="Peggy Mothershead" w:date="2018-04-20T15:50:00Z"/>
                    <w:b/>
                    <w:sz w:val="16"/>
                    <w:szCs w:val="16"/>
                  </w:rPr>
                </w:rPrChange>
              </w:rPr>
            </w:pPr>
          </w:p>
          <w:p w:rsidR="00C8238E" w:rsidRPr="00815F34" w:rsidRDefault="00C8238E" w:rsidP="00736D09">
            <w:pPr>
              <w:rPr>
                <w:b/>
                <w:sz w:val="16"/>
                <w:szCs w:val="16"/>
                <w:rPrChange w:id="78" w:author="Peggy Mothershead" w:date="2018-04-20T15:58:00Z">
                  <w:rPr>
                    <w:b/>
                    <w:sz w:val="16"/>
                    <w:szCs w:val="16"/>
                  </w:rPr>
                </w:rPrChange>
              </w:rPr>
            </w:pPr>
          </w:p>
          <w:p w:rsidR="00C8238E" w:rsidRPr="00815F34" w:rsidRDefault="00C8238E" w:rsidP="00736D09">
            <w:pPr>
              <w:rPr>
                <w:b/>
                <w:sz w:val="16"/>
                <w:szCs w:val="16"/>
                <w:rPrChange w:id="79" w:author="Peggy Mothershead" w:date="2018-04-20T15:58:00Z">
                  <w:rPr>
                    <w:b/>
                    <w:sz w:val="16"/>
                    <w:szCs w:val="16"/>
                  </w:rPr>
                </w:rPrChange>
              </w:rPr>
            </w:pPr>
            <w:r w:rsidRPr="00815F34">
              <w:rPr>
                <w:b/>
                <w:sz w:val="16"/>
                <w:szCs w:val="16"/>
                <w:rPrChange w:id="80" w:author="Peggy Mothershead" w:date="2018-04-20T15:58:00Z">
                  <w:rPr>
                    <w:b/>
                    <w:sz w:val="16"/>
                    <w:szCs w:val="16"/>
                  </w:rPr>
                </w:rPrChange>
              </w:rPr>
              <w:t>ALSO REQUIRED FOR GRADUATION</w:t>
            </w:r>
          </w:p>
          <w:p w:rsidR="00C8238E" w:rsidRPr="00815F34" w:rsidRDefault="00C8238E" w:rsidP="00736D09">
            <w:pPr>
              <w:pStyle w:val="ListParagraph"/>
              <w:numPr>
                <w:ilvl w:val="0"/>
                <w:numId w:val="1"/>
              </w:numPr>
              <w:rPr>
                <w:b/>
                <w:sz w:val="14"/>
                <w:szCs w:val="16"/>
                <w:rPrChange w:id="81" w:author="Peggy Mothershead" w:date="2018-04-20T15:58:00Z">
                  <w:rPr>
                    <w:b/>
                    <w:sz w:val="14"/>
                    <w:szCs w:val="16"/>
                  </w:rPr>
                </w:rPrChange>
              </w:rPr>
            </w:pPr>
            <w:r w:rsidRPr="00815F34">
              <w:rPr>
                <w:b/>
                <w:sz w:val="14"/>
                <w:szCs w:val="16"/>
                <w:rPrChange w:id="82" w:author="Peggy Mothershead" w:date="2018-04-20T15:58:00Z">
                  <w:rPr>
                    <w:b/>
                    <w:sz w:val="14"/>
                    <w:szCs w:val="16"/>
                  </w:rPr>
                </w:rPrChange>
              </w:rPr>
              <w:t>120credit hours</w:t>
            </w:r>
          </w:p>
          <w:p w:rsidR="00C8238E" w:rsidRPr="00815F34" w:rsidRDefault="00C8238E" w:rsidP="00736D09">
            <w:pPr>
              <w:pStyle w:val="ListParagraph"/>
              <w:numPr>
                <w:ilvl w:val="0"/>
                <w:numId w:val="1"/>
              </w:numPr>
              <w:rPr>
                <w:b/>
                <w:sz w:val="14"/>
                <w:szCs w:val="16"/>
                <w:rPrChange w:id="83" w:author="Peggy Mothershead" w:date="2018-04-20T15:58:00Z">
                  <w:rPr>
                    <w:b/>
                    <w:sz w:val="14"/>
                    <w:szCs w:val="16"/>
                  </w:rPr>
                </w:rPrChange>
              </w:rPr>
            </w:pPr>
            <w:r w:rsidRPr="00815F34">
              <w:rPr>
                <w:b/>
                <w:sz w:val="14"/>
                <w:szCs w:val="16"/>
                <w:rPrChange w:id="84" w:author="Peggy Mothershead" w:date="2018-04-20T15:58:00Z">
                  <w:rPr>
                    <w:b/>
                    <w:sz w:val="14"/>
                    <w:szCs w:val="16"/>
                  </w:rPr>
                </w:rPrChange>
              </w:rPr>
              <w:t>39 Upper division credits</w:t>
            </w:r>
          </w:p>
          <w:p w:rsidR="00C8238E" w:rsidRPr="00815F34" w:rsidRDefault="00C8238E" w:rsidP="00736D09">
            <w:pPr>
              <w:pStyle w:val="ListParagraph"/>
              <w:numPr>
                <w:ilvl w:val="0"/>
                <w:numId w:val="1"/>
              </w:numPr>
              <w:rPr>
                <w:b/>
                <w:sz w:val="14"/>
                <w:szCs w:val="16"/>
                <w:rPrChange w:id="85" w:author="Peggy Mothershead" w:date="2018-04-20T15:58:00Z">
                  <w:rPr>
                    <w:b/>
                    <w:sz w:val="14"/>
                    <w:szCs w:val="16"/>
                  </w:rPr>
                </w:rPrChange>
              </w:rPr>
            </w:pPr>
            <w:r w:rsidRPr="00815F34">
              <w:rPr>
                <w:b/>
                <w:sz w:val="14"/>
                <w:szCs w:val="16"/>
                <w:rPrChange w:id="86" w:author="Peggy Mothershead" w:date="2018-04-20T15:58:00Z">
                  <w:rPr>
                    <w:b/>
                    <w:sz w:val="14"/>
                    <w:szCs w:val="16"/>
                  </w:rPr>
                </w:rPrChange>
              </w:rPr>
              <w:t>2.00 GPA</w:t>
            </w:r>
          </w:p>
          <w:p w:rsidR="00C8238E" w:rsidRPr="00815F34" w:rsidRDefault="00C8238E" w:rsidP="00736D09">
            <w:pPr>
              <w:pStyle w:val="ListParagraph"/>
              <w:numPr>
                <w:ilvl w:val="0"/>
                <w:numId w:val="1"/>
              </w:numPr>
              <w:rPr>
                <w:b/>
                <w:sz w:val="14"/>
                <w:szCs w:val="16"/>
                <w:rPrChange w:id="87" w:author="Peggy Mothershead" w:date="2018-04-20T15:58:00Z">
                  <w:rPr>
                    <w:b/>
                    <w:sz w:val="14"/>
                    <w:szCs w:val="16"/>
                  </w:rPr>
                </w:rPrChange>
              </w:rPr>
            </w:pPr>
            <w:r w:rsidRPr="00815F34">
              <w:rPr>
                <w:b/>
                <w:sz w:val="14"/>
                <w:szCs w:val="16"/>
                <w:rPrChange w:id="88" w:author="Peggy Mothershead" w:date="2018-04-20T15:58:00Z">
                  <w:rPr>
                    <w:b/>
                    <w:sz w:val="14"/>
                    <w:szCs w:val="16"/>
                  </w:rPr>
                </w:rPrChange>
              </w:rPr>
              <w:t xml:space="preserve">Completion of all major &amp; </w:t>
            </w:r>
            <w:del w:id="89" w:author="Peggy Mothershead" w:date="2018-04-20T15:43:00Z">
              <w:r w:rsidRPr="00815F34" w:rsidDel="00C8238E">
                <w:rPr>
                  <w:b/>
                  <w:sz w:val="14"/>
                  <w:szCs w:val="16"/>
                  <w:rPrChange w:id="90" w:author="Peggy Mothershead" w:date="2018-04-20T15:58:00Z">
                    <w:rPr>
                      <w:b/>
                      <w:sz w:val="14"/>
                      <w:szCs w:val="16"/>
                    </w:rPr>
                  </w:rPrChange>
                </w:rPr>
                <w:delText>gen</w:delText>
              </w:r>
            </w:del>
            <w:ins w:id="91" w:author="Peggy Mothershead" w:date="2018-04-20T15:43:00Z">
              <w:r w:rsidRPr="00815F34">
                <w:rPr>
                  <w:b/>
                  <w:sz w:val="14"/>
                  <w:szCs w:val="16"/>
                  <w:rPrChange w:id="92" w:author="Peggy Mothershead" w:date="2018-04-20T15:58:00Z">
                    <w:rPr>
                      <w:b/>
                      <w:sz w:val="14"/>
                      <w:szCs w:val="16"/>
                    </w:rPr>
                  </w:rPrChange>
                </w:rPr>
                <w:t>essential education</w:t>
              </w:r>
            </w:ins>
            <w:del w:id="93" w:author="Peggy Mothershead" w:date="2018-04-20T15:43:00Z">
              <w:r w:rsidRPr="00815F34" w:rsidDel="00C8238E">
                <w:rPr>
                  <w:b/>
                  <w:sz w:val="14"/>
                  <w:szCs w:val="16"/>
                  <w:rPrChange w:id="94" w:author="Peggy Mothershead" w:date="2018-04-20T15:58:00Z">
                    <w:rPr>
                      <w:b/>
                      <w:sz w:val="14"/>
                      <w:szCs w:val="16"/>
                    </w:rPr>
                  </w:rPrChange>
                </w:rPr>
                <w:delText xml:space="preserve"> ed </w:delText>
              </w:r>
            </w:del>
            <w:ins w:id="95" w:author="Peggy Mothershead" w:date="2018-04-20T15:43:00Z">
              <w:r w:rsidRPr="00815F34">
                <w:rPr>
                  <w:b/>
                  <w:sz w:val="14"/>
                  <w:szCs w:val="16"/>
                  <w:rPrChange w:id="96" w:author="Peggy Mothershead" w:date="2018-04-20T15:58:00Z">
                    <w:rPr>
                      <w:b/>
                      <w:sz w:val="14"/>
                      <w:szCs w:val="16"/>
                    </w:rPr>
                  </w:rPrChange>
                </w:rPr>
                <w:t xml:space="preserve"> </w:t>
              </w:r>
            </w:ins>
            <w:r w:rsidRPr="00815F34">
              <w:rPr>
                <w:b/>
                <w:sz w:val="14"/>
                <w:szCs w:val="16"/>
                <w:rPrChange w:id="97" w:author="Peggy Mothershead" w:date="2018-04-20T15:58:00Z">
                  <w:rPr>
                    <w:b/>
                    <w:sz w:val="14"/>
                    <w:szCs w:val="16"/>
                  </w:rPr>
                </w:rPrChange>
              </w:rPr>
              <w:t>requirements</w:t>
            </w:r>
          </w:p>
          <w:p w:rsidR="00C8238E" w:rsidRPr="00815F34" w:rsidRDefault="00C8238E" w:rsidP="00736D09">
            <w:pPr>
              <w:rPr>
                <w:b/>
                <w:sz w:val="14"/>
                <w:rPrChange w:id="98" w:author="Peggy Mothershead" w:date="2018-04-20T15:58:00Z">
                  <w:rPr>
                    <w:b/>
                    <w:sz w:val="14"/>
                  </w:rPr>
                </w:rPrChange>
              </w:rPr>
            </w:pPr>
          </w:p>
          <w:p w:rsidR="00C8238E" w:rsidRPr="00815F34" w:rsidRDefault="00C8238E" w:rsidP="00736D09">
            <w:pPr>
              <w:rPr>
                <w:b/>
                <w:sz w:val="14"/>
                <w:rPrChange w:id="99" w:author="Peggy Mothershead" w:date="2018-04-20T15:58:00Z">
                  <w:rPr>
                    <w:b/>
                    <w:sz w:val="14"/>
                  </w:rPr>
                </w:rPrChange>
              </w:rPr>
            </w:pPr>
          </w:p>
          <w:p w:rsidR="00C8238E" w:rsidRPr="00815F34" w:rsidRDefault="00C8238E" w:rsidP="00736D09">
            <w:pPr>
              <w:rPr>
                <w:b/>
                <w:sz w:val="14"/>
                <w:rPrChange w:id="100" w:author="Peggy Mothershead" w:date="2018-04-20T15:58:00Z">
                  <w:rPr>
                    <w:b/>
                    <w:sz w:val="14"/>
                  </w:rPr>
                </w:rPrChange>
              </w:rPr>
            </w:pPr>
          </w:p>
          <w:p w:rsidR="00C8238E" w:rsidRPr="00815F34" w:rsidRDefault="00C8238E" w:rsidP="00736D09">
            <w:pPr>
              <w:rPr>
                <w:b/>
                <w:sz w:val="14"/>
                <w:rPrChange w:id="101" w:author="Peggy Mothershead" w:date="2018-04-20T15:58:00Z">
                  <w:rPr>
                    <w:b/>
                    <w:sz w:val="14"/>
                  </w:rPr>
                </w:rPrChange>
              </w:rPr>
            </w:pPr>
          </w:p>
          <w:p w:rsidR="00C8238E" w:rsidRPr="00815F34" w:rsidRDefault="00C8238E" w:rsidP="00736D09">
            <w:pPr>
              <w:rPr>
                <w:b/>
                <w:sz w:val="14"/>
                <w:rPrChange w:id="102" w:author="Peggy Mothershead" w:date="2018-04-20T15:58:00Z">
                  <w:rPr>
                    <w:b/>
                    <w:sz w:val="14"/>
                  </w:rPr>
                </w:rPrChange>
              </w:rPr>
            </w:pPr>
          </w:p>
          <w:p w:rsidR="00C8238E" w:rsidRPr="00815F34" w:rsidRDefault="00C8238E" w:rsidP="00736D09">
            <w:pPr>
              <w:rPr>
                <w:b/>
                <w:sz w:val="14"/>
                <w:rPrChange w:id="103" w:author="Peggy Mothershead" w:date="2018-04-20T15:58:00Z">
                  <w:rPr>
                    <w:b/>
                    <w:sz w:val="14"/>
                  </w:rPr>
                </w:rPrChange>
              </w:rPr>
            </w:pPr>
          </w:p>
          <w:p w:rsidR="00C8238E" w:rsidRPr="00815F34" w:rsidDel="00C8238E" w:rsidRDefault="00C8238E" w:rsidP="00FD2B68">
            <w:pPr>
              <w:rPr>
                <w:del w:id="104" w:author="Peggy Mothershead" w:date="2018-04-20T15:43:00Z"/>
                <w:b/>
                <w:sz w:val="14"/>
                <w:rPrChange w:id="105" w:author="Peggy Mothershead" w:date="2018-04-20T15:58:00Z">
                  <w:rPr>
                    <w:del w:id="106" w:author="Peggy Mothershead" w:date="2018-04-20T15:43:00Z"/>
                    <w:b/>
                    <w:sz w:val="14"/>
                  </w:rPr>
                </w:rPrChange>
              </w:rPr>
            </w:pPr>
            <w:del w:id="107" w:author="Peggy Mothershead" w:date="2018-04-20T15:43:00Z">
              <w:r w:rsidRPr="00815F34" w:rsidDel="00C8238E">
                <w:rPr>
                  <w:b/>
                  <w:sz w:val="14"/>
                  <w:rPrChange w:id="108" w:author="Peggy Mothershead" w:date="2018-04-20T15:58:00Z">
                    <w:rPr>
                      <w:b/>
                      <w:sz w:val="14"/>
                    </w:rPr>
                  </w:rPrChange>
                </w:rPr>
                <w:delText>* See Catalog for specific information</w:delText>
              </w:r>
            </w:del>
          </w:p>
          <w:p w:rsidR="00C8238E" w:rsidRPr="00815F34" w:rsidRDefault="00C8238E" w:rsidP="00FD2B68">
            <w:pPr>
              <w:rPr>
                <w:b/>
                <w:sz w:val="14"/>
                <w:rPrChange w:id="109" w:author="Peggy Mothershead" w:date="2018-04-20T15:58:00Z">
                  <w:rPr>
                    <w:b/>
                    <w:sz w:val="14"/>
                  </w:rPr>
                </w:rPrChange>
              </w:rPr>
            </w:pPr>
            <w:del w:id="110" w:author="Peggy Mothershead" w:date="2018-04-20T15:43:00Z">
              <w:r w:rsidRPr="00815F34" w:rsidDel="00C8238E">
                <w:rPr>
                  <w:b/>
                  <w:sz w:val="14"/>
                  <w:rPrChange w:id="111" w:author="Peggy Mothershead" w:date="2018-04-20T15:58:00Z">
                    <w:rPr>
                      <w:b/>
                      <w:sz w:val="14"/>
                    </w:rPr>
                  </w:rPrChange>
                </w:rPr>
                <w:delText>+denotes courses offered only every other year</w:delText>
              </w:r>
            </w:del>
          </w:p>
          <w:p w:rsidR="00C8238E" w:rsidRPr="00815F34" w:rsidRDefault="00C8238E" w:rsidP="00815F34">
            <w:pPr>
              <w:rPr>
                <w:b/>
                <w:noProof/>
                <w:sz w:val="16"/>
                <w:szCs w:val="16"/>
                <w:rPrChange w:id="112" w:author="Peggy Mothershead" w:date="2018-04-20T15:58:00Z">
                  <w:rPr>
                    <w:b/>
                    <w:noProof/>
                    <w:sz w:val="16"/>
                    <w:szCs w:val="16"/>
                  </w:rPr>
                </w:rPrChange>
              </w:rPr>
            </w:pPr>
          </w:p>
        </w:tc>
        <w:tc>
          <w:tcPr>
            <w:tcW w:w="9935" w:type="dxa"/>
            <w:gridSpan w:val="8"/>
            <w:vMerge/>
            <w:tcBorders>
              <w:left w:val="single" w:sz="12" w:space="0" w:color="auto"/>
              <w:bottom w:val="single" w:sz="4" w:space="0" w:color="auto"/>
            </w:tcBorders>
            <w:shd w:val="clear" w:color="auto" w:fill="D9D9D9" w:themeFill="background1" w:themeFillShade="D9"/>
          </w:tcPr>
          <w:p w:rsidR="00C8238E" w:rsidRPr="00815F34" w:rsidRDefault="00C8238E" w:rsidP="00736D09">
            <w:pPr>
              <w:pStyle w:val="Default"/>
              <w:rPr>
                <w:b/>
                <w:sz w:val="12"/>
                <w:szCs w:val="16"/>
                <w:rPrChange w:id="113" w:author="Peggy Mothershead" w:date="2018-04-20T15:58:00Z">
                  <w:rPr>
                    <w:b/>
                    <w:sz w:val="12"/>
                    <w:szCs w:val="16"/>
                  </w:rPr>
                </w:rPrChange>
              </w:rPr>
            </w:pPr>
          </w:p>
        </w:tc>
      </w:tr>
      <w:tr w:rsidR="00C8238E" w:rsidRPr="00815F34" w:rsidTr="00415801">
        <w:tc>
          <w:tcPr>
            <w:tcW w:w="1477" w:type="dxa"/>
            <w:vMerge/>
            <w:tcBorders>
              <w:left w:val="nil"/>
              <w:right w:val="single" w:sz="12" w:space="0" w:color="auto"/>
            </w:tcBorders>
          </w:tcPr>
          <w:p w:rsidR="00C8238E" w:rsidRPr="00815F34" w:rsidRDefault="00C8238E" w:rsidP="00815F34">
            <w:pPr>
              <w:rPr>
                <w:b/>
                <w:sz w:val="16"/>
                <w:szCs w:val="16"/>
                <w:rPrChange w:id="114" w:author="Peggy Mothershead" w:date="2018-04-20T15:58:00Z">
                  <w:rPr>
                    <w:b/>
                    <w:sz w:val="16"/>
                    <w:szCs w:val="16"/>
                  </w:rPr>
                </w:rPrChange>
              </w:rPr>
            </w:pPr>
          </w:p>
        </w:tc>
        <w:tc>
          <w:tcPr>
            <w:tcW w:w="2708" w:type="dxa"/>
            <w:tcBorders>
              <w:left w:val="single" w:sz="12" w:space="0" w:color="auto"/>
            </w:tcBorders>
            <w:shd w:val="clear" w:color="auto" w:fill="BFBFBF" w:themeFill="background1" w:themeFillShade="BF"/>
          </w:tcPr>
          <w:p w:rsidR="00C8238E" w:rsidRPr="00815F34" w:rsidDel="00415801" w:rsidRDefault="00C8238E" w:rsidP="00415801">
            <w:pPr>
              <w:rPr>
                <w:del w:id="115" w:author="Peggy Mothershead" w:date="2018-04-20T16:06:00Z"/>
                <w:b/>
                <w:sz w:val="18"/>
                <w:szCs w:val="18"/>
                <w:rPrChange w:id="116" w:author="Peggy Mothershead" w:date="2018-04-20T15:58:00Z">
                  <w:rPr>
                    <w:del w:id="117" w:author="Peggy Mothershead" w:date="2018-04-20T16:06:00Z"/>
                    <w:b/>
                    <w:sz w:val="20"/>
                    <w:szCs w:val="20"/>
                  </w:rPr>
                </w:rPrChange>
              </w:rPr>
              <w:pPrChange w:id="118" w:author="Peggy Mothershead" w:date="2018-04-20T16:06:00Z">
                <w:pPr>
                  <w:framePr w:hSpace="180" w:wrap="around" w:vAnchor="page" w:hAnchor="margin" w:xAlign="center" w:y="1257"/>
                </w:pPr>
              </w:pPrChange>
            </w:pPr>
            <w:r w:rsidRPr="00815F34">
              <w:rPr>
                <w:b/>
                <w:sz w:val="18"/>
                <w:szCs w:val="18"/>
                <w:rPrChange w:id="119" w:author="Peggy Mothershead" w:date="2018-04-20T15:58:00Z">
                  <w:rPr>
                    <w:b/>
                    <w:sz w:val="20"/>
                    <w:szCs w:val="20"/>
                  </w:rPr>
                </w:rPrChange>
              </w:rPr>
              <w:t>First Year Fall</w:t>
            </w:r>
          </w:p>
          <w:p w:rsidR="00C8238E" w:rsidRPr="00815F34" w:rsidRDefault="00C8238E" w:rsidP="00415801">
            <w:pPr>
              <w:rPr>
                <w:b/>
                <w:i/>
                <w:sz w:val="20"/>
                <w:szCs w:val="20"/>
                <w:rPrChange w:id="120" w:author="Peggy Mothershead" w:date="2018-04-20T15:58:00Z">
                  <w:rPr>
                    <w:b/>
                    <w:i/>
                    <w:sz w:val="20"/>
                    <w:szCs w:val="20"/>
                  </w:rPr>
                </w:rPrChange>
              </w:rPr>
              <w:pPrChange w:id="121" w:author="Peggy Mothershead" w:date="2018-04-20T16:06:00Z">
                <w:pPr>
                  <w:framePr w:hSpace="180" w:wrap="around" w:vAnchor="page" w:hAnchor="margin" w:xAlign="center" w:y="1257"/>
                </w:pPr>
              </w:pPrChange>
            </w:pPr>
          </w:p>
        </w:tc>
        <w:tc>
          <w:tcPr>
            <w:tcW w:w="1010" w:type="dxa"/>
            <w:shd w:val="clear" w:color="auto" w:fill="BFBFBF" w:themeFill="background1" w:themeFillShade="BF"/>
          </w:tcPr>
          <w:p w:rsidR="00C8238E" w:rsidRPr="00815F34" w:rsidRDefault="00C8238E" w:rsidP="00415801">
            <w:pPr>
              <w:jc w:val="center"/>
              <w:rPr>
                <w:b/>
                <w:sz w:val="16"/>
                <w:szCs w:val="20"/>
                <w:rPrChange w:id="122" w:author="Peggy Mothershead" w:date="2018-04-20T15:58:00Z">
                  <w:rPr>
                    <w:b/>
                    <w:sz w:val="16"/>
                    <w:szCs w:val="20"/>
                  </w:rPr>
                </w:rPrChange>
              </w:rPr>
              <w:pPrChange w:id="123" w:author="Peggy Mothershead" w:date="2018-04-20T16:05:00Z">
                <w:pPr>
                  <w:framePr w:hSpace="180" w:wrap="around" w:vAnchor="page" w:hAnchor="margin" w:xAlign="center" w:y="1257"/>
                  <w:jc w:val="center"/>
                </w:pPr>
              </w:pPrChange>
            </w:pPr>
            <w:del w:id="124" w:author="Jan Gray" w:date="2017-08-04T10:54:00Z">
              <w:r w:rsidRPr="00815F34" w:rsidDel="00EE258A">
                <w:rPr>
                  <w:b/>
                  <w:sz w:val="16"/>
                  <w:szCs w:val="20"/>
                  <w:rPrChange w:id="125" w:author="Peggy Mothershead" w:date="2018-04-20T15:58:00Z">
                    <w:rPr>
                      <w:b/>
                      <w:sz w:val="16"/>
                      <w:szCs w:val="20"/>
                    </w:rPr>
                  </w:rPrChange>
                </w:rPr>
                <w:delText xml:space="preserve">GE </w:delText>
              </w:r>
            </w:del>
            <w:ins w:id="126" w:author="Jan Gray" w:date="2017-08-04T10:54:00Z">
              <w:r w:rsidRPr="00815F34">
                <w:rPr>
                  <w:b/>
                  <w:sz w:val="16"/>
                  <w:szCs w:val="20"/>
                  <w:rPrChange w:id="127" w:author="Peggy Mothershead" w:date="2018-04-20T15:58:00Z">
                    <w:rPr>
                      <w:b/>
                      <w:sz w:val="16"/>
                      <w:szCs w:val="20"/>
                    </w:rPr>
                  </w:rPrChange>
                </w:rPr>
                <w:t>L</w:t>
              </w:r>
            </w:ins>
            <w:ins w:id="128" w:author="Peggy Mothershead" w:date="2018-04-20T16:05:00Z">
              <w:r w:rsidR="00415801">
                <w:rPr>
                  <w:b/>
                  <w:sz w:val="16"/>
                  <w:szCs w:val="20"/>
                </w:rPr>
                <w:t>earning Outcome</w:t>
              </w:r>
            </w:ins>
            <w:ins w:id="129" w:author="Jan Gray" w:date="2017-08-04T10:54:00Z">
              <w:del w:id="130" w:author="Peggy Mothershead" w:date="2018-04-20T16:05:00Z">
                <w:r w:rsidRPr="00815F34" w:rsidDel="00415801">
                  <w:rPr>
                    <w:b/>
                    <w:sz w:val="16"/>
                    <w:szCs w:val="20"/>
                    <w:rPrChange w:id="131" w:author="Peggy Mothershead" w:date="2018-04-20T15:58:00Z">
                      <w:rPr>
                        <w:b/>
                        <w:sz w:val="16"/>
                        <w:szCs w:val="20"/>
                      </w:rPr>
                    </w:rPrChange>
                  </w:rPr>
                  <w:delText xml:space="preserve">O </w:delText>
                </w:r>
              </w:del>
            </w:ins>
            <w:del w:id="132" w:author="Peggy Mothershead" w:date="2018-04-20T16:05:00Z">
              <w:r w:rsidRPr="00815F34" w:rsidDel="00415801">
                <w:rPr>
                  <w:b/>
                  <w:sz w:val="16"/>
                  <w:szCs w:val="20"/>
                  <w:rPrChange w:id="133" w:author="Peggy Mothershead" w:date="2018-04-20T15:58:00Z">
                    <w:rPr>
                      <w:b/>
                      <w:sz w:val="16"/>
                      <w:szCs w:val="20"/>
                    </w:rPr>
                  </w:rPrChange>
                </w:rPr>
                <w:delText>Goal</w:delText>
              </w:r>
            </w:del>
          </w:p>
        </w:tc>
        <w:tc>
          <w:tcPr>
            <w:tcW w:w="685" w:type="dxa"/>
            <w:shd w:val="clear" w:color="auto" w:fill="BFBFBF" w:themeFill="background1" w:themeFillShade="BF"/>
          </w:tcPr>
          <w:p w:rsidR="00C8238E" w:rsidRPr="00815F34" w:rsidRDefault="00C8238E" w:rsidP="00736D09">
            <w:pPr>
              <w:jc w:val="center"/>
              <w:rPr>
                <w:b/>
                <w:sz w:val="16"/>
                <w:szCs w:val="20"/>
                <w:rPrChange w:id="134" w:author="Peggy Mothershead" w:date="2018-04-20T15:58:00Z">
                  <w:rPr>
                    <w:b/>
                    <w:sz w:val="16"/>
                    <w:szCs w:val="20"/>
                  </w:rPr>
                </w:rPrChange>
              </w:rPr>
            </w:pPr>
            <w:r w:rsidRPr="00815F34">
              <w:rPr>
                <w:b/>
                <w:sz w:val="16"/>
                <w:szCs w:val="20"/>
                <w:rPrChange w:id="135" w:author="Peggy Mothershead" w:date="2018-04-20T15:58:00Z">
                  <w:rPr>
                    <w:b/>
                    <w:sz w:val="16"/>
                    <w:szCs w:val="20"/>
                  </w:rPr>
                </w:rPrChange>
              </w:rPr>
              <w:t>Sem Hours</w:t>
            </w:r>
          </w:p>
        </w:tc>
        <w:tc>
          <w:tcPr>
            <w:tcW w:w="665" w:type="dxa"/>
            <w:shd w:val="clear" w:color="auto" w:fill="BFBFBF" w:themeFill="background1" w:themeFillShade="BF"/>
          </w:tcPr>
          <w:p w:rsidR="00C8238E" w:rsidRPr="00815F34" w:rsidRDefault="00C8238E" w:rsidP="00736D09">
            <w:pPr>
              <w:jc w:val="center"/>
              <w:rPr>
                <w:b/>
                <w:sz w:val="16"/>
                <w:szCs w:val="20"/>
                <w:rPrChange w:id="136" w:author="Peggy Mothershead" w:date="2018-04-20T15:58:00Z">
                  <w:rPr>
                    <w:b/>
                    <w:sz w:val="16"/>
                    <w:szCs w:val="20"/>
                  </w:rPr>
                </w:rPrChange>
              </w:rPr>
            </w:pPr>
            <w:r w:rsidRPr="00815F34">
              <w:rPr>
                <w:b/>
                <w:sz w:val="16"/>
                <w:szCs w:val="20"/>
                <w:rPrChange w:id="137" w:author="Peggy Mothershead" w:date="2018-04-20T15:58:00Z">
                  <w:rPr>
                    <w:b/>
                    <w:sz w:val="16"/>
                    <w:szCs w:val="20"/>
                  </w:rPr>
                </w:rPrChange>
              </w:rPr>
              <w:t>Date Met</w:t>
            </w:r>
          </w:p>
        </w:tc>
        <w:tc>
          <w:tcPr>
            <w:tcW w:w="2510" w:type="dxa"/>
            <w:shd w:val="clear" w:color="auto" w:fill="BFBFBF" w:themeFill="background1" w:themeFillShade="BF"/>
          </w:tcPr>
          <w:p w:rsidR="00C8238E" w:rsidRPr="00815F34" w:rsidRDefault="00C8238E" w:rsidP="00736D09">
            <w:pPr>
              <w:rPr>
                <w:b/>
                <w:sz w:val="20"/>
                <w:szCs w:val="20"/>
                <w:rPrChange w:id="138" w:author="Peggy Mothershead" w:date="2018-04-20T15:58:00Z">
                  <w:rPr>
                    <w:b/>
                    <w:sz w:val="20"/>
                    <w:szCs w:val="20"/>
                  </w:rPr>
                </w:rPrChange>
              </w:rPr>
            </w:pPr>
            <w:r w:rsidRPr="00815F34">
              <w:rPr>
                <w:b/>
                <w:sz w:val="18"/>
                <w:szCs w:val="20"/>
                <w:rPrChange w:id="139" w:author="Peggy Mothershead" w:date="2018-04-20T15:58:00Z">
                  <w:rPr>
                    <w:b/>
                    <w:sz w:val="18"/>
                    <w:szCs w:val="20"/>
                  </w:rPr>
                </w:rPrChange>
              </w:rPr>
              <w:t>First Year Spring</w:t>
            </w:r>
          </w:p>
        </w:tc>
        <w:tc>
          <w:tcPr>
            <w:tcW w:w="1010" w:type="dxa"/>
            <w:shd w:val="clear" w:color="auto" w:fill="BFBFBF" w:themeFill="background1" w:themeFillShade="BF"/>
          </w:tcPr>
          <w:p w:rsidR="00C8238E" w:rsidRPr="00815F34" w:rsidRDefault="00415801" w:rsidP="00736D09">
            <w:pPr>
              <w:jc w:val="center"/>
              <w:rPr>
                <w:b/>
                <w:sz w:val="16"/>
                <w:szCs w:val="20"/>
                <w:rPrChange w:id="140" w:author="Peggy Mothershead" w:date="2018-04-20T15:58:00Z">
                  <w:rPr>
                    <w:b/>
                    <w:sz w:val="16"/>
                    <w:szCs w:val="20"/>
                  </w:rPr>
                </w:rPrChange>
              </w:rPr>
            </w:pPr>
            <w:ins w:id="141" w:author="Peggy Mothershead" w:date="2018-04-20T16:06:00Z">
              <w:r w:rsidRPr="003E0510">
                <w:rPr>
                  <w:b/>
                  <w:sz w:val="16"/>
                  <w:szCs w:val="20"/>
                </w:rPr>
                <w:t>L</w:t>
              </w:r>
              <w:r>
                <w:rPr>
                  <w:b/>
                  <w:sz w:val="16"/>
                  <w:szCs w:val="20"/>
                </w:rPr>
                <w:t>earning Outcome</w:t>
              </w:r>
            </w:ins>
            <w:del w:id="142" w:author="Peggy Mothershead" w:date="2018-04-20T16:06:00Z">
              <w:r w:rsidR="00C8238E" w:rsidRPr="00815F34" w:rsidDel="00415801">
                <w:rPr>
                  <w:b/>
                  <w:sz w:val="16"/>
                  <w:szCs w:val="20"/>
                  <w:rPrChange w:id="143" w:author="Peggy Mothershead" w:date="2018-04-20T15:58:00Z">
                    <w:rPr>
                      <w:b/>
                      <w:sz w:val="16"/>
                      <w:szCs w:val="20"/>
                    </w:rPr>
                  </w:rPrChange>
                </w:rPr>
                <w:delText xml:space="preserve">GE </w:delText>
              </w:r>
            </w:del>
            <w:ins w:id="144" w:author="Jan Gray" w:date="2017-08-04T10:54:00Z">
              <w:del w:id="145" w:author="Peggy Mothershead" w:date="2018-04-20T16:06:00Z">
                <w:r w:rsidR="00C8238E" w:rsidRPr="00815F34" w:rsidDel="00415801">
                  <w:rPr>
                    <w:b/>
                    <w:sz w:val="16"/>
                    <w:szCs w:val="20"/>
                    <w:rPrChange w:id="146" w:author="Peggy Mothershead" w:date="2018-04-20T15:58:00Z">
                      <w:rPr>
                        <w:b/>
                        <w:sz w:val="16"/>
                        <w:szCs w:val="20"/>
                      </w:rPr>
                    </w:rPrChange>
                  </w:rPr>
                  <w:delText xml:space="preserve">LO </w:delText>
                </w:r>
              </w:del>
            </w:ins>
            <w:del w:id="147" w:author="Peggy Mothershead" w:date="2018-04-20T16:06:00Z">
              <w:r w:rsidR="00C8238E" w:rsidRPr="00815F34" w:rsidDel="00415801">
                <w:rPr>
                  <w:b/>
                  <w:sz w:val="16"/>
                  <w:szCs w:val="20"/>
                  <w:rPrChange w:id="148" w:author="Peggy Mothershead" w:date="2018-04-20T15:58:00Z">
                    <w:rPr>
                      <w:b/>
                      <w:sz w:val="16"/>
                      <w:szCs w:val="20"/>
                    </w:rPr>
                  </w:rPrChange>
                </w:rPr>
                <w:delText>Goal</w:delText>
              </w:r>
            </w:del>
          </w:p>
        </w:tc>
        <w:tc>
          <w:tcPr>
            <w:tcW w:w="694" w:type="dxa"/>
            <w:shd w:val="clear" w:color="auto" w:fill="BFBFBF" w:themeFill="background1" w:themeFillShade="BF"/>
          </w:tcPr>
          <w:p w:rsidR="00C8238E" w:rsidRPr="00815F34" w:rsidRDefault="00C8238E" w:rsidP="00736D09">
            <w:pPr>
              <w:jc w:val="center"/>
              <w:rPr>
                <w:b/>
                <w:sz w:val="16"/>
                <w:szCs w:val="20"/>
                <w:rPrChange w:id="149" w:author="Peggy Mothershead" w:date="2018-04-20T15:58:00Z">
                  <w:rPr>
                    <w:b/>
                    <w:sz w:val="16"/>
                    <w:szCs w:val="20"/>
                  </w:rPr>
                </w:rPrChange>
              </w:rPr>
            </w:pPr>
            <w:r w:rsidRPr="00815F34">
              <w:rPr>
                <w:b/>
                <w:sz w:val="16"/>
                <w:szCs w:val="20"/>
                <w:rPrChange w:id="150" w:author="Peggy Mothershead" w:date="2018-04-20T15:58:00Z">
                  <w:rPr>
                    <w:b/>
                    <w:sz w:val="16"/>
                    <w:szCs w:val="20"/>
                  </w:rPr>
                </w:rPrChange>
              </w:rPr>
              <w:t>Sem Hours</w:t>
            </w:r>
          </w:p>
        </w:tc>
        <w:tc>
          <w:tcPr>
            <w:tcW w:w="653" w:type="dxa"/>
            <w:shd w:val="clear" w:color="auto" w:fill="BFBFBF" w:themeFill="background1" w:themeFillShade="BF"/>
          </w:tcPr>
          <w:p w:rsidR="00C8238E" w:rsidRPr="00815F34" w:rsidRDefault="00C8238E" w:rsidP="00736D09">
            <w:pPr>
              <w:jc w:val="center"/>
              <w:rPr>
                <w:b/>
                <w:sz w:val="16"/>
                <w:szCs w:val="20"/>
                <w:rPrChange w:id="151" w:author="Peggy Mothershead" w:date="2018-04-20T15:58:00Z">
                  <w:rPr>
                    <w:b/>
                    <w:sz w:val="16"/>
                    <w:szCs w:val="20"/>
                  </w:rPr>
                </w:rPrChange>
              </w:rPr>
            </w:pPr>
            <w:r w:rsidRPr="00815F34">
              <w:rPr>
                <w:b/>
                <w:sz w:val="16"/>
                <w:szCs w:val="20"/>
                <w:rPrChange w:id="152" w:author="Peggy Mothershead" w:date="2018-04-20T15:58:00Z">
                  <w:rPr>
                    <w:b/>
                    <w:sz w:val="16"/>
                    <w:szCs w:val="20"/>
                  </w:rPr>
                </w:rPrChange>
              </w:rPr>
              <w:t>Date Met</w:t>
            </w:r>
          </w:p>
        </w:tc>
      </w:tr>
      <w:tr w:rsidR="00C8238E" w:rsidRPr="00815F34" w:rsidTr="00415801">
        <w:tc>
          <w:tcPr>
            <w:tcW w:w="1477" w:type="dxa"/>
            <w:vMerge/>
            <w:tcBorders>
              <w:left w:val="nil"/>
              <w:right w:val="single" w:sz="12" w:space="0" w:color="auto"/>
            </w:tcBorders>
          </w:tcPr>
          <w:p w:rsidR="00C8238E" w:rsidRPr="00815F34" w:rsidRDefault="00C8238E" w:rsidP="00815F34">
            <w:pPr>
              <w:rPr>
                <w:b/>
                <w:sz w:val="16"/>
                <w:szCs w:val="16"/>
                <w:rPrChange w:id="153" w:author="Peggy Mothershead" w:date="2018-04-20T15:58:00Z">
                  <w:rPr>
                    <w:b/>
                    <w:sz w:val="16"/>
                    <w:szCs w:val="16"/>
                  </w:rPr>
                </w:rPrChange>
              </w:rPr>
            </w:pPr>
          </w:p>
        </w:tc>
        <w:tc>
          <w:tcPr>
            <w:tcW w:w="2708" w:type="dxa"/>
            <w:tcBorders>
              <w:left w:val="single" w:sz="12" w:space="0" w:color="auto"/>
            </w:tcBorders>
          </w:tcPr>
          <w:p w:rsidR="00C8238E" w:rsidRPr="00815F34" w:rsidRDefault="00C8238E" w:rsidP="00736D09">
            <w:pPr>
              <w:rPr>
                <w:b/>
                <w:sz w:val="16"/>
                <w:szCs w:val="18"/>
                <w:rPrChange w:id="154" w:author="Peggy Mothershead" w:date="2018-04-20T15:58:00Z">
                  <w:rPr>
                    <w:b/>
                    <w:sz w:val="16"/>
                    <w:szCs w:val="18"/>
                  </w:rPr>
                </w:rPrChange>
              </w:rPr>
            </w:pPr>
            <w:r w:rsidRPr="00815F34">
              <w:rPr>
                <w:b/>
                <w:sz w:val="16"/>
                <w:szCs w:val="18"/>
                <w:rPrChange w:id="155" w:author="Peggy Mothershead" w:date="2018-04-20T15:58:00Z">
                  <w:rPr>
                    <w:b/>
                    <w:sz w:val="16"/>
                    <w:szCs w:val="18"/>
                  </w:rPr>
                </w:rPrChange>
              </w:rPr>
              <w:t xml:space="preserve">ECON1300 </w:t>
            </w:r>
            <w:ins w:id="156" w:author="Peggy Mothershead" w:date="2018-04-20T15:53:00Z">
              <w:r w:rsidR="00815F34" w:rsidRPr="00815F34">
                <w:rPr>
                  <w:b/>
                  <w:sz w:val="16"/>
                  <w:szCs w:val="18"/>
                  <w:rPrChange w:id="157" w:author="Peggy Mothershead" w:date="2018-04-20T15:58:00Z">
                    <w:rPr>
                      <w:b/>
                      <w:sz w:val="16"/>
                      <w:szCs w:val="18"/>
                      <w:highlight w:val="yellow"/>
                    </w:rPr>
                  </w:rPrChange>
                </w:rPr>
                <w:t xml:space="preserve">Principles of </w:t>
              </w:r>
            </w:ins>
            <w:r w:rsidRPr="00815F34">
              <w:rPr>
                <w:b/>
                <w:sz w:val="16"/>
                <w:szCs w:val="18"/>
                <w:rPrChange w:id="158" w:author="Peggy Mothershead" w:date="2018-04-20T15:58:00Z">
                  <w:rPr>
                    <w:b/>
                    <w:sz w:val="16"/>
                    <w:szCs w:val="18"/>
                  </w:rPr>
                </w:rPrChange>
              </w:rPr>
              <w:t>Macroeconomics</w:t>
            </w:r>
          </w:p>
        </w:tc>
        <w:tc>
          <w:tcPr>
            <w:tcW w:w="1010" w:type="dxa"/>
          </w:tcPr>
          <w:p w:rsidR="00C8238E" w:rsidRPr="00815F34" w:rsidRDefault="00C8238E" w:rsidP="00736D09">
            <w:pPr>
              <w:jc w:val="center"/>
              <w:rPr>
                <w:b/>
                <w:sz w:val="16"/>
                <w:szCs w:val="18"/>
                <w:rPrChange w:id="159" w:author="Peggy Mothershead" w:date="2018-04-20T15:58:00Z">
                  <w:rPr>
                    <w:b/>
                    <w:sz w:val="16"/>
                    <w:szCs w:val="18"/>
                  </w:rPr>
                </w:rPrChange>
              </w:rPr>
            </w:pPr>
            <w:del w:id="160" w:author="Jan Gray" w:date="2017-08-04T10:55:00Z">
              <w:r w:rsidRPr="00815F34" w:rsidDel="00EE258A">
                <w:rPr>
                  <w:b/>
                  <w:sz w:val="16"/>
                  <w:szCs w:val="18"/>
                  <w:rPrChange w:id="161" w:author="Peggy Mothershead" w:date="2018-04-20T15:58:00Z">
                    <w:rPr>
                      <w:b/>
                      <w:sz w:val="16"/>
                      <w:szCs w:val="18"/>
                    </w:rPr>
                  </w:rPrChange>
                </w:rPr>
                <w:delText>1</w:delText>
              </w:r>
            </w:del>
            <w:ins w:id="162" w:author="Jan Gray" w:date="2017-08-04T10:55:00Z">
              <w:r w:rsidRPr="00815F34">
                <w:rPr>
                  <w:b/>
                  <w:sz w:val="16"/>
                  <w:szCs w:val="18"/>
                  <w:rPrChange w:id="163" w:author="Peggy Mothershead" w:date="2018-04-20T15:58:00Z">
                    <w:rPr>
                      <w:b/>
                      <w:sz w:val="16"/>
                      <w:szCs w:val="18"/>
                    </w:rPr>
                  </w:rPrChange>
                </w:rPr>
                <w:t>5</w:t>
              </w:r>
            </w:ins>
            <w:r w:rsidRPr="00815F34">
              <w:rPr>
                <w:b/>
                <w:sz w:val="16"/>
                <w:szCs w:val="18"/>
                <w:rPrChange w:id="164" w:author="Peggy Mothershead" w:date="2018-04-20T15:58:00Z">
                  <w:rPr>
                    <w:b/>
                    <w:sz w:val="16"/>
                    <w:szCs w:val="18"/>
                  </w:rPr>
                </w:rPrChange>
              </w:rPr>
              <w:t>c</w:t>
            </w:r>
          </w:p>
        </w:tc>
        <w:tc>
          <w:tcPr>
            <w:tcW w:w="685" w:type="dxa"/>
          </w:tcPr>
          <w:p w:rsidR="00C8238E" w:rsidRPr="00815F34" w:rsidRDefault="00C8238E" w:rsidP="00736D09">
            <w:pPr>
              <w:jc w:val="center"/>
              <w:rPr>
                <w:b/>
                <w:sz w:val="16"/>
                <w:szCs w:val="18"/>
                <w:rPrChange w:id="165" w:author="Peggy Mothershead" w:date="2018-04-20T15:58:00Z">
                  <w:rPr>
                    <w:b/>
                    <w:sz w:val="16"/>
                    <w:szCs w:val="18"/>
                  </w:rPr>
                </w:rPrChange>
              </w:rPr>
            </w:pPr>
            <w:r w:rsidRPr="00815F34">
              <w:rPr>
                <w:b/>
                <w:sz w:val="16"/>
                <w:szCs w:val="18"/>
                <w:rPrChange w:id="166" w:author="Peggy Mothershead" w:date="2018-04-20T15:58:00Z">
                  <w:rPr>
                    <w:b/>
                    <w:sz w:val="16"/>
                    <w:szCs w:val="18"/>
                  </w:rPr>
                </w:rPrChange>
              </w:rPr>
              <w:t>3</w:t>
            </w:r>
          </w:p>
        </w:tc>
        <w:tc>
          <w:tcPr>
            <w:tcW w:w="665" w:type="dxa"/>
          </w:tcPr>
          <w:p w:rsidR="00C8238E" w:rsidRPr="00815F34" w:rsidRDefault="00C8238E" w:rsidP="00736D09">
            <w:pPr>
              <w:jc w:val="center"/>
              <w:rPr>
                <w:sz w:val="16"/>
                <w:szCs w:val="18"/>
                <w:rPrChange w:id="167" w:author="Peggy Mothershead" w:date="2018-04-20T15:58:00Z">
                  <w:rPr>
                    <w:sz w:val="16"/>
                    <w:szCs w:val="18"/>
                  </w:rPr>
                </w:rPrChange>
              </w:rPr>
            </w:pPr>
            <w:r w:rsidRPr="00815F34">
              <w:rPr>
                <w:sz w:val="16"/>
                <w:szCs w:val="18"/>
                <w:rPrChange w:id="168" w:author="Peggy Mothershead" w:date="2018-04-20T15:58:00Z">
                  <w:rPr>
                    <w:sz w:val="16"/>
                    <w:szCs w:val="18"/>
                  </w:rPr>
                </w:rPrChange>
              </w:rPr>
              <w:fldChar w:fldCharType="begin">
                <w:ffData>
                  <w:name w:val="Text1"/>
                  <w:enabled/>
                  <w:calcOnExit w:val="0"/>
                  <w:textInput/>
                </w:ffData>
              </w:fldChar>
            </w:r>
            <w:bookmarkStart w:id="169" w:name="Text1"/>
            <w:r w:rsidRPr="00815F34">
              <w:rPr>
                <w:sz w:val="16"/>
                <w:szCs w:val="18"/>
                <w:rPrChange w:id="170" w:author="Peggy Mothershead" w:date="2018-04-20T15:58:00Z">
                  <w:rPr>
                    <w:sz w:val="16"/>
                    <w:szCs w:val="18"/>
                  </w:rPr>
                </w:rPrChange>
              </w:rPr>
              <w:instrText xml:space="preserve"> FORMTEXT </w:instrText>
            </w:r>
            <w:r w:rsidRPr="00815F34">
              <w:rPr>
                <w:sz w:val="16"/>
                <w:szCs w:val="18"/>
                <w:rPrChange w:id="171" w:author="Peggy Mothershead" w:date="2018-04-20T15:58:00Z">
                  <w:rPr>
                    <w:sz w:val="16"/>
                    <w:szCs w:val="18"/>
                  </w:rPr>
                </w:rPrChange>
              </w:rPr>
            </w:r>
            <w:r w:rsidRPr="00815F34">
              <w:rPr>
                <w:sz w:val="16"/>
                <w:szCs w:val="18"/>
                <w:rPrChange w:id="172" w:author="Peggy Mothershead" w:date="2018-04-20T15:58:00Z">
                  <w:rPr>
                    <w:sz w:val="16"/>
                    <w:szCs w:val="18"/>
                  </w:rPr>
                </w:rPrChange>
              </w:rPr>
              <w:fldChar w:fldCharType="separate"/>
            </w:r>
            <w:r w:rsidRPr="00815F34">
              <w:rPr>
                <w:noProof/>
                <w:sz w:val="16"/>
                <w:szCs w:val="18"/>
                <w:rPrChange w:id="173" w:author="Peggy Mothershead" w:date="2018-04-20T15:58:00Z">
                  <w:rPr>
                    <w:noProof/>
                    <w:sz w:val="16"/>
                    <w:szCs w:val="18"/>
                  </w:rPr>
                </w:rPrChange>
              </w:rPr>
              <w:t> </w:t>
            </w:r>
            <w:r w:rsidRPr="00815F34">
              <w:rPr>
                <w:noProof/>
                <w:sz w:val="16"/>
                <w:szCs w:val="18"/>
                <w:rPrChange w:id="174" w:author="Peggy Mothershead" w:date="2018-04-20T15:58:00Z">
                  <w:rPr>
                    <w:noProof/>
                    <w:sz w:val="16"/>
                    <w:szCs w:val="18"/>
                  </w:rPr>
                </w:rPrChange>
              </w:rPr>
              <w:t> </w:t>
            </w:r>
            <w:r w:rsidRPr="00815F34">
              <w:rPr>
                <w:noProof/>
                <w:sz w:val="16"/>
                <w:szCs w:val="18"/>
                <w:rPrChange w:id="175" w:author="Peggy Mothershead" w:date="2018-04-20T15:58:00Z">
                  <w:rPr>
                    <w:noProof/>
                    <w:sz w:val="16"/>
                    <w:szCs w:val="18"/>
                  </w:rPr>
                </w:rPrChange>
              </w:rPr>
              <w:t> </w:t>
            </w:r>
            <w:r w:rsidRPr="00815F34">
              <w:rPr>
                <w:noProof/>
                <w:sz w:val="16"/>
                <w:szCs w:val="18"/>
                <w:rPrChange w:id="176" w:author="Peggy Mothershead" w:date="2018-04-20T15:58:00Z">
                  <w:rPr>
                    <w:noProof/>
                    <w:sz w:val="16"/>
                    <w:szCs w:val="18"/>
                  </w:rPr>
                </w:rPrChange>
              </w:rPr>
              <w:t> </w:t>
            </w:r>
            <w:r w:rsidRPr="00815F34">
              <w:rPr>
                <w:noProof/>
                <w:sz w:val="16"/>
                <w:szCs w:val="18"/>
                <w:rPrChange w:id="177" w:author="Peggy Mothershead" w:date="2018-04-20T15:58:00Z">
                  <w:rPr>
                    <w:noProof/>
                    <w:sz w:val="16"/>
                    <w:szCs w:val="18"/>
                  </w:rPr>
                </w:rPrChange>
              </w:rPr>
              <w:t> </w:t>
            </w:r>
            <w:r w:rsidRPr="00815F34">
              <w:rPr>
                <w:sz w:val="16"/>
                <w:szCs w:val="18"/>
                <w:rPrChange w:id="178" w:author="Peggy Mothershead" w:date="2018-04-20T15:58:00Z">
                  <w:rPr>
                    <w:sz w:val="16"/>
                    <w:szCs w:val="18"/>
                  </w:rPr>
                </w:rPrChange>
              </w:rPr>
              <w:fldChar w:fldCharType="end"/>
            </w:r>
            <w:bookmarkEnd w:id="169"/>
          </w:p>
        </w:tc>
        <w:tc>
          <w:tcPr>
            <w:tcW w:w="2510" w:type="dxa"/>
          </w:tcPr>
          <w:p w:rsidR="00C8238E" w:rsidRPr="00815F34" w:rsidRDefault="00C8238E" w:rsidP="00736D09">
            <w:pPr>
              <w:rPr>
                <w:b/>
                <w:sz w:val="16"/>
                <w:szCs w:val="18"/>
                <w:rPrChange w:id="179" w:author="Peggy Mothershead" w:date="2018-04-20T15:58:00Z">
                  <w:rPr>
                    <w:b/>
                    <w:sz w:val="16"/>
                    <w:szCs w:val="18"/>
                  </w:rPr>
                </w:rPrChange>
              </w:rPr>
            </w:pPr>
            <w:r w:rsidRPr="00815F34">
              <w:rPr>
                <w:b/>
                <w:sz w:val="16"/>
                <w:szCs w:val="18"/>
                <w:rPrChange w:id="180" w:author="Peggy Mothershead" w:date="2018-04-20T15:58:00Z">
                  <w:rPr>
                    <w:b/>
                    <w:sz w:val="16"/>
                    <w:szCs w:val="18"/>
                  </w:rPr>
                </w:rPrChange>
              </w:rPr>
              <w:t xml:space="preserve">ECON1320 </w:t>
            </w:r>
            <w:ins w:id="181" w:author="Peggy Mothershead" w:date="2018-04-20T15:53:00Z">
              <w:r w:rsidR="00815F34" w:rsidRPr="00815F34">
                <w:rPr>
                  <w:b/>
                  <w:sz w:val="16"/>
                  <w:szCs w:val="18"/>
                  <w:rPrChange w:id="182" w:author="Peggy Mothershead" w:date="2018-04-20T15:58:00Z">
                    <w:rPr>
                      <w:b/>
                      <w:sz w:val="16"/>
                      <w:szCs w:val="18"/>
                      <w:highlight w:val="yellow"/>
                    </w:rPr>
                  </w:rPrChange>
                </w:rPr>
                <w:t xml:space="preserve">Principles of </w:t>
              </w:r>
            </w:ins>
            <w:r w:rsidRPr="00815F34">
              <w:rPr>
                <w:b/>
                <w:sz w:val="16"/>
                <w:szCs w:val="18"/>
                <w:rPrChange w:id="183" w:author="Peggy Mothershead" w:date="2018-04-20T15:58:00Z">
                  <w:rPr>
                    <w:b/>
                    <w:sz w:val="16"/>
                    <w:szCs w:val="18"/>
                  </w:rPr>
                </w:rPrChange>
              </w:rPr>
              <w:t>Microeconomics</w:t>
            </w:r>
          </w:p>
        </w:tc>
        <w:tc>
          <w:tcPr>
            <w:tcW w:w="1010" w:type="dxa"/>
          </w:tcPr>
          <w:p w:rsidR="00C8238E" w:rsidRPr="00815F34" w:rsidRDefault="00C8238E" w:rsidP="00C8238E">
            <w:pPr>
              <w:jc w:val="center"/>
              <w:rPr>
                <w:b/>
                <w:sz w:val="16"/>
                <w:szCs w:val="18"/>
                <w:rPrChange w:id="184" w:author="Peggy Mothershead" w:date="2018-04-20T15:58:00Z">
                  <w:rPr>
                    <w:b/>
                    <w:sz w:val="16"/>
                    <w:szCs w:val="18"/>
                  </w:rPr>
                </w:rPrChange>
              </w:rPr>
            </w:pPr>
            <w:del w:id="185" w:author="Jan Gray" w:date="2017-08-04T10:57:00Z">
              <w:r w:rsidRPr="00815F34" w:rsidDel="00EE258A">
                <w:rPr>
                  <w:b/>
                  <w:sz w:val="16"/>
                  <w:szCs w:val="18"/>
                  <w:rPrChange w:id="186" w:author="Peggy Mothershead" w:date="2018-04-20T15:58:00Z">
                    <w:rPr>
                      <w:b/>
                      <w:sz w:val="16"/>
                      <w:szCs w:val="18"/>
                    </w:rPr>
                  </w:rPrChange>
                </w:rPr>
                <w:delText>1d</w:delText>
              </w:r>
            </w:del>
            <w:ins w:id="187" w:author="Jan Gray" w:date="2017-08-04T10:57:00Z">
              <w:r w:rsidRPr="00815F34">
                <w:rPr>
                  <w:b/>
                  <w:sz w:val="16"/>
                  <w:szCs w:val="18"/>
                  <w:rPrChange w:id="188" w:author="Peggy Mothershead" w:date="2018-04-20T15:58:00Z">
                    <w:rPr>
                      <w:b/>
                      <w:sz w:val="16"/>
                      <w:szCs w:val="18"/>
                    </w:rPr>
                  </w:rPrChange>
                </w:rPr>
                <w:t>5c</w:t>
              </w:r>
            </w:ins>
          </w:p>
        </w:tc>
        <w:tc>
          <w:tcPr>
            <w:tcW w:w="694" w:type="dxa"/>
          </w:tcPr>
          <w:p w:rsidR="00C8238E" w:rsidRPr="00815F34" w:rsidRDefault="00C8238E" w:rsidP="00736D09">
            <w:pPr>
              <w:jc w:val="center"/>
              <w:rPr>
                <w:b/>
                <w:sz w:val="16"/>
                <w:szCs w:val="18"/>
                <w:rPrChange w:id="189" w:author="Peggy Mothershead" w:date="2018-04-20T15:58:00Z">
                  <w:rPr>
                    <w:b/>
                    <w:sz w:val="16"/>
                    <w:szCs w:val="18"/>
                  </w:rPr>
                </w:rPrChange>
              </w:rPr>
            </w:pPr>
            <w:r w:rsidRPr="00815F34">
              <w:rPr>
                <w:b/>
                <w:sz w:val="16"/>
                <w:szCs w:val="18"/>
                <w:rPrChange w:id="190" w:author="Peggy Mothershead" w:date="2018-04-20T15:58:00Z">
                  <w:rPr>
                    <w:b/>
                    <w:sz w:val="16"/>
                    <w:szCs w:val="18"/>
                  </w:rPr>
                </w:rPrChange>
              </w:rPr>
              <w:t>3</w:t>
            </w:r>
          </w:p>
        </w:tc>
        <w:tc>
          <w:tcPr>
            <w:tcW w:w="653" w:type="dxa"/>
          </w:tcPr>
          <w:p w:rsidR="00C8238E" w:rsidRPr="00815F34" w:rsidRDefault="00C8238E" w:rsidP="00736D09">
            <w:pPr>
              <w:jc w:val="center"/>
              <w:rPr>
                <w:b/>
                <w:sz w:val="16"/>
                <w:szCs w:val="16"/>
                <w:rPrChange w:id="191" w:author="Peggy Mothershead" w:date="2018-04-20T15:58:00Z">
                  <w:rPr>
                    <w:b/>
                    <w:sz w:val="16"/>
                    <w:szCs w:val="16"/>
                  </w:rPr>
                </w:rPrChange>
              </w:rPr>
            </w:pPr>
            <w:r w:rsidRPr="00815F34">
              <w:rPr>
                <w:b/>
                <w:sz w:val="16"/>
                <w:szCs w:val="16"/>
                <w:rPrChange w:id="192" w:author="Peggy Mothershead" w:date="2018-04-20T15:58:00Z">
                  <w:rPr>
                    <w:b/>
                    <w:sz w:val="16"/>
                    <w:szCs w:val="16"/>
                  </w:rPr>
                </w:rPrChange>
              </w:rPr>
              <w:fldChar w:fldCharType="begin">
                <w:ffData>
                  <w:name w:val="Text11"/>
                  <w:enabled/>
                  <w:calcOnExit w:val="0"/>
                  <w:textInput/>
                </w:ffData>
              </w:fldChar>
            </w:r>
            <w:bookmarkStart w:id="193" w:name="Text11"/>
            <w:r w:rsidRPr="00815F34">
              <w:rPr>
                <w:b/>
                <w:sz w:val="16"/>
                <w:szCs w:val="16"/>
                <w:rPrChange w:id="194" w:author="Peggy Mothershead" w:date="2018-04-20T15:58:00Z">
                  <w:rPr>
                    <w:b/>
                    <w:sz w:val="16"/>
                    <w:szCs w:val="16"/>
                  </w:rPr>
                </w:rPrChange>
              </w:rPr>
              <w:instrText xml:space="preserve"> FORMTEXT </w:instrText>
            </w:r>
            <w:r w:rsidRPr="00815F34">
              <w:rPr>
                <w:b/>
                <w:sz w:val="16"/>
                <w:szCs w:val="16"/>
                <w:rPrChange w:id="195" w:author="Peggy Mothershead" w:date="2018-04-20T15:58:00Z">
                  <w:rPr>
                    <w:b/>
                    <w:sz w:val="16"/>
                    <w:szCs w:val="16"/>
                  </w:rPr>
                </w:rPrChange>
              </w:rPr>
            </w:r>
            <w:r w:rsidRPr="00815F34">
              <w:rPr>
                <w:b/>
                <w:sz w:val="16"/>
                <w:szCs w:val="16"/>
                <w:rPrChange w:id="196" w:author="Peggy Mothershead" w:date="2018-04-20T15:58:00Z">
                  <w:rPr>
                    <w:b/>
                    <w:sz w:val="16"/>
                    <w:szCs w:val="16"/>
                  </w:rPr>
                </w:rPrChange>
              </w:rPr>
              <w:fldChar w:fldCharType="separate"/>
            </w:r>
            <w:r w:rsidRPr="00815F34">
              <w:rPr>
                <w:b/>
                <w:noProof/>
                <w:sz w:val="16"/>
                <w:szCs w:val="16"/>
                <w:rPrChange w:id="197" w:author="Peggy Mothershead" w:date="2018-04-20T15:58:00Z">
                  <w:rPr>
                    <w:b/>
                    <w:noProof/>
                    <w:sz w:val="16"/>
                    <w:szCs w:val="16"/>
                  </w:rPr>
                </w:rPrChange>
              </w:rPr>
              <w:t> </w:t>
            </w:r>
            <w:r w:rsidRPr="00815F34">
              <w:rPr>
                <w:b/>
                <w:noProof/>
                <w:sz w:val="16"/>
                <w:szCs w:val="16"/>
                <w:rPrChange w:id="198" w:author="Peggy Mothershead" w:date="2018-04-20T15:58:00Z">
                  <w:rPr>
                    <w:b/>
                    <w:noProof/>
                    <w:sz w:val="16"/>
                    <w:szCs w:val="16"/>
                  </w:rPr>
                </w:rPrChange>
              </w:rPr>
              <w:t> </w:t>
            </w:r>
            <w:r w:rsidRPr="00815F34">
              <w:rPr>
                <w:b/>
                <w:noProof/>
                <w:sz w:val="16"/>
                <w:szCs w:val="16"/>
                <w:rPrChange w:id="199" w:author="Peggy Mothershead" w:date="2018-04-20T15:58:00Z">
                  <w:rPr>
                    <w:b/>
                    <w:noProof/>
                    <w:sz w:val="16"/>
                    <w:szCs w:val="16"/>
                  </w:rPr>
                </w:rPrChange>
              </w:rPr>
              <w:t> </w:t>
            </w:r>
            <w:r w:rsidRPr="00815F34">
              <w:rPr>
                <w:b/>
                <w:noProof/>
                <w:sz w:val="16"/>
                <w:szCs w:val="16"/>
                <w:rPrChange w:id="200" w:author="Peggy Mothershead" w:date="2018-04-20T15:58:00Z">
                  <w:rPr>
                    <w:b/>
                    <w:noProof/>
                    <w:sz w:val="16"/>
                    <w:szCs w:val="16"/>
                  </w:rPr>
                </w:rPrChange>
              </w:rPr>
              <w:t> </w:t>
            </w:r>
            <w:r w:rsidRPr="00815F34">
              <w:rPr>
                <w:b/>
                <w:noProof/>
                <w:sz w:val="16"/>
                <w:szCs w:val="16"/>
                <w:rPrChange w:id="201" w:author="Peggy Mothershead" w:date="2018-04-20T15:58:00Z">
                  <w:rPr>
                    <w:b/>
                    <w:noProof/>
                    <w:sz w:val="16"/>
                    <w:szCs w:val="16"/>
                  </w:rPr>
                </w:rPrChange>
              </w:rPr>
              <w:t> </w:t>
            </w:r>
            <w:r w:rsidRPr="00815F34">
              <w:rPr>
                <w:b/>
                <w:sz w:val="16"/>
                <w:szCs w:val="16"/>
                <w:rPrChange w:id="202" w:author="Peggy Mothershead" w:date="2018-04-20T15:58:00Z">
                  <w:rPr>
                    <w:b/>
                    <w:sz w:val="16"/>
                    <w:szCs w:val="16"/>
                  </w:rPr>
                </w:rPrChange>
              </w:rPr>
              <w:fldChar w:fldCharType="end"/>
            </w:r>
            <w:bookmarkEnd w:id="193"/>
          </w:p>
        </w:tc>
      </w:tr>
      <w:tr w:rsidR="00C8238E" w:rsidRPr="00815F34" w:rsidTr="00415801">
        <w:tc>
          <w:tcPr>
            <w:tcW w:w="1477" w:type="dxa"/>
            <w:vMerge/>
            <w:tcBorders>
              <w:left w:val="nil"/>
              <w:right w:val="single" w:sz="12" w:space="0" w:color="auto"/>
            </w:tcBorders>
          </w:tcPr>
          <w:p w:rsidR="00C8238E" w:rsidRPr="00815F34" w:rsidRDefault="00C8238E" w:rsidP="00815F34">
            <w:pPr>
              <w:rPr>
                <w:b/>
                <w:sz w:val="16"/>
                <w:szCs w:val="16"/>
                <w:rPrChange w:id="203" w:author="Peggy Mothershead" w:date="2018-04-20T15:58:00Z">
                  <w:rPr>
                    <w:b/>
                    <w:sz w:val="16"/>
                    <w:szCs w:val="16"/>
                  </w:rPr>
                </w:rPrChange>
              </w:rPr>
            </w:pPr>
          </w:p>
        </w:tc>
        <w:tc>
          <w:tcPr>
            <w:tcW w:w="2708" w:type="dxa"/>
            <w:vMerge w:val="restart"/>
            <w:tcBorders>
              <w:left w:val="single" w:sz="12" w:space="0" w:color="auto"/>
            </w:tcBorders>
          </w:tcPr>
          <w:p w:rsidR="00C8238E" w:rsidRPr="00815F34" w:rsidRDefault="00C8238E" w:rsidP="00815F34">
            <w:pPr>
              <w:rPr>
                <w:sz w:val="16"/>
                <w:szCs w:val="18"/>
                <w:rPrChange w:id="204" w:author="Peggy Mothershead" w:date="2018-04-20T15:58:00Z">
                  <w:rPr>
                    <w:sz w:val="16"/>
                    <w:szCs w:val="18"/>
                  </w:rPr>
                </w:rPrChange>
              </w:rPr>
              <w:pPrChange w:id="205" w:author="Peggy Mothershead" w:date="2018-04-20T15:49:00Z">
                <w:pPr>
                  <w:framePr w:hSpace="180" w:wrap="around" w:vAnchor="page" w:hAnchor="margin" w:xAlign="center" w:y="1257"/>
                </w:pPr>
              </w:pPrChange>
            </w:pPr>
            <w:del w:id="206" w:author="CapCenter StudentWorker" w:date="2017-10-05T09:56:00Z">
              <w:r w:rsidRPr="00815F34" w:rsidDel="00332931">
                <w:rPr>
                  <w:b/>
                  <w:sz w:val="16"/>
                  <w:szCs w:val="18"/>
                  <w:rPrChange w:id="207" w:author="Peggy Mothershead" w:date="2018-04-20T15:58:00Z">
                    <w:rPr>
                      <w:b/>
                      <w:sz w:val="16"/>
                      <w:szCs w:val="18"/>
                    </w:rPr>
                  </w:rPrChange>
                </w:rPr>
                <w:delText>MATH1380 Intro to Statistics</w:delText>
              </w:r>
            </w:del>
            <w:ins w:id="208" w:author="CapCenter StudentWorker" w:date="2017-10-05T09:56:00Z">
              <w:r w:rsidRPr="00815F34">
                <w:rPr>
                  <w:b/>
                  <w:sz w:val="16"/>
                  <w:szCs w:val="18"/>
                  <w:rPrChange w:id="209" w:author="Peggy Mothershead" w:date="2018-04-20T15:58:00Z">
                    <w:rPr>
                      <w:b/>
                      <w:sz w:val="16"/>
                      <w:szCs w:val="18"/>
                    </w:rPr>
                  </w:rPrChange>
                </w:rPr>
                <w:t>Knowledge of the Physical and Natural World: Math*</w:t>
              </w:r>
              <w:del w:id="210" w:author="Peggy Mothershead" w:date="2018-04-20T15:49:00Z">
                <w:r w:rsidRPr="00815F34" w:rsidDel="00815F34">
                  <w:rPr>
                    <w:b/>
                    <w:sz w:val="16"/>
                    <w:szCs w:val="18"/>
                    <w:rPrChange w:id="211" w:author="Peggy Mothershead" w:date="2018-04-20T15:58:00Z">
                      <w:rPr>
                        <w:b/>
                        <w:sz w:val="16"/>
                        <w:szCs w:val="18"/>
                      </w:rPr>
                    </w:rPrChange>
                  </w:rPr>
                  <w:delText>*</w:delText>
                </w:r>
              </w:del>
            </w:ins>
            <w:r w:rsidRPr="00815F34">
              <w:rPr>
                <w:sz w:val="16"/>
                <w:szCs w:val="18"/>
                <w:rPrChange w:id="212" w:author="Peggy Mothershead" w:date="2018-04-20T15:58:00Z">
                  <w:rPr>
                    <w:sz w:val="16"/>
                    <w:szCs w:val="18"/>
                  </w:rPr>
                </w:rPrChange>
              </w:rPr>
              <w:t xml:space="preserve"> </w:t>
            </w:r>
            <w:ins w:id="213" w:author="Peggy Mothershead" w:date="2018-04-20T15:58:00Z">
              <w:r w:rsidR="00815F34" w:rsidRPr="003E0510">
                <w:rPr>
                  <w:sz w:val="16"/>
                  <w:szCs w:val="18"/>
                </w:rPr>
                <w:fldChar w:fldCharType="begin">
                  <w:ffData>
                    <w:name w:val="Text72"/>
                    <w:enabled/>
                    <w:calcOnExit w:val="0"/>
                    <w:textInput/>
                  </w:ffData>
                </w:fldChar>
              </w:r>
              <w:r w:rsidR="00815F34" w:rsidRPr="003E0510">
                <w:rPr>
                  <w:sz w:val="16"/>
                  <w:szCs w:val="18"/>
                </w:rPr>
                <w:instrText xml:space="preserve"> FORMTEXT </w:instrText>
              </w:r>
              <w:r w:rsidR="00815F34" w:rsidRPr="003E0510">
                <w:rPr>
                  <w:sz w:val="16"/>
                  <w:szCs w:val="18"/>
                </w:rPr>
              </w:r>
              <w:r w:rsidR="00815F34" w:rsidRPr="003E0510">
                <w:rPr>
                  <w:sz w:val="16"/>
                  <w:szCs w:val="18"/>
                </w:rPr>
                <w:fldChar w:fldCharType="separate"/>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sz w:val="16"/>
                  <w:szCs w:val="18"/>
                </w:rPr>
                <w:fldChar w:fldCharType="end"/>
              </w:r>
            </w:ins>
          </w:p>
        </w:tc>
        <w:tc>
          <w:tcPr>
            <w:tcW w:w="1010" w:type="dxa"/>
            <w:vMerge w:val="restart"/>
          </w:tcPr>
          <w:p w:rsidR="00C8238E" w:rsidRPr="00815F34" w:rsidRDefault="00C8238E" w:rsidP="00C8238E">
            <w:pPr>
              <w:jc w:val="center"/>
              <w:rPr>
                <w:b/>
                <w:sz w:val="16"/>
                <w:szCs w:val="18"/>
                <w:rPrChange w:id="214" w:author="Peggy Mothershead" w:date="2018-04-20T15:58:00Z">
                  <w:rPr>
                    <w:b/>
                    <w:sz w:val="16"/>
                    <w:szCs w:val="18"/>
                  </w:rPr>
                </w:rPrChange>
              </w:rPr>
            </w:pPr>
            <w:del w:id="215" w:author="Jan Gray" w:date="2017-08-04T10:55:00Z">
              <w:r w:rsidRPr="00815F34" w:rsidDel="00EE258A">
                <w:rPr>
                  <w:b/>
                  <w:sz w:val="16"/>
                  <w:szCs w:val="18"/>
                  <w:rPrChange w:id="216" w:author="Peggy Mothershead" w:date="2018-04-20T15:58:00Z">
                    <w:rPr>
                      <w:b/>
                      <w:sz w:val="16"/>
                      <w:szCs w:val="18"/>
                    </w:rPr>
                  </w:rPrChange>
                </w:rPr>
                <w:delText>3a</w:delText>
              </w:r>
            </w:del>
            <w:ins w:id="217" w:author="Jan Gray" w:date="2017-08-04T10:55:00Z">
              <w:r w:rsidRPr="00815F34">
                <w:rPr>
                  <w:b/>
                  <w:sz w:val="16"/>
                  <w:szCs w:val="18"/>
                  <w:rPrChange w:id="218" w:author="Peggy Mothershead" w:date="2018-04-20T15:58:00Z">
                    <w:rPr>
                      <w:b/>
                      <w:sz w:val="16"/>
                      <w:szCs w:val="18"/>
                    </w:rPr>
                  </w:rPrChange>
                </w:rPr>
                <w:t>6b</w:t>
              </w:r>
            </w:ins>
          </w:p>
        </w:tc>
        <w:tc>
          <w:tcPr>
            <w:tcW w:w="685" w:type="dxa"/>
            <w:vMerge w:val="restart"/>
          </w:tcPr>
          <w:p w:rsidR="00C8238E" w:rsidRPr="00815F34" w:rsidRDefault="00C8238E" w:rsidP="000F5650">
            <w:pPr>
              <w:jc w:val="center"/>
              <w:rPr>
                <w:b/>
                <w:sz w:val="16"/>
                <w:szCs w:val="18"/>
                <w:rPrChange w:id="219" w:author="Peggy Mothershead" w:date="2018-04-20T15:58:00Z">
                  <w:rPr>
                    <w:b/>
                    <w:sz w:val="16"/>
                    <w:szCs w:val="18"/>
                  </w:rPr>
                </w:rPrChange>
              </w:rPr>
            </w:pPr>
            <w:r w:rsidRPr="00815F34">
              <w:rPr>
                <w:b/>
                <w:sz w:val="16"/>
                <w:szCs w:val="18"/>
                <w:rPrChange w:id="220" w:author="Peggy Mothershead" w:date="2018-04-20T15:58:00Z">
                  <w:rPr>
                    <w:b/>
                    <w:sz w:val="16"/>
                    <w:szCs w:val="18"/>
                  </w:rPr>
                </w:rPrChange>
              </w:rPr>
              <w:t>3</w:t>
            </w:r>
          </w:p>
        </w:tc>
        <w:tc>
          <w:tcPr>
            <w:tcW w:w="665" w:type="dxa"/>
            <w:vMerge w:val="restart"/>
          </w:tcPr>
          <w:p w:rsidR="00C8238E" w:rsidRPr="00815F34" w:rsidRDefault="00815F34" w:rsidP="000F5650">
            <w:pPr>
              <w:rPr>
                <w:sz w:val="16"/>
                <w:szCs w:val="18"/>
                <w:rPrChange w:id="221" w:author="Peggy Mothershead" w:date="2018-04-20T15:58:00Z">
                  <w:rPr>
                    <w:sz w:val="16"/>
                    <w:szCs w:val="18"/>
                  </w:rPr>
                </w:rPrChange>
              </w:rPr>
            </w:pPr>
            <w:ins w:id="222" w:author="Peggy Mothershead" w:date="2018-04-20T15:58:00Z">
              <w:r w:rsidRPr="003E0510">
                <w:rPr>
                  <w:sz w:val="16"/>
                  <w:szCs w:val="18"/>
                </w:rPr>
                <w:fldChar w:fldCharType="begin">
                  <w:ffData>
                    <w:name w:val="Text72"/>
                    <w:enabled/>
                    <w:calcOnExit w:val="0"/>
                    <w:textInput/>
                  </w:ffData>
                </w:fldChar>
              </w:r>
              <w:r w:rsidRPr="003E0510">
                <w:rPr>
                  <w:sz w:val="16"/>
                  <w:szCs w:val="18"/>
                </w:rPr>
                <w:instrText xml:space="preserve"> FORMTEXT </w:instrText>
              </w:r>
              <w:r w:rsidRPr="003E0510">
                <w:rPr>
                  <w:sz w:val="16"/>
                  <w:szCs w:val="18"/>
                </w:rPr>
              </w:r>
              <w:r w:rsidRPr="003E0510">
                <w:rPr>
                  <w:sz w:val="16"/>
                  <w:szCs w:val="18"/>
                </w:rPr>
                <w:fldChar w:fldCharType="separate"/>
              </w:r>
              <w:r w:rsidRPr="003E0510">
                <w:rPr>
                  <w:noProof/>
                  <w:sz w:val="16"/>
                  <w:szCs w:val="18"/>
                </w:rPr>
                <w:t> </w:t>
              </w:r>
              <w:r w:rsidRPr="003E0510">
                <w:rPr>
                  <w:noProof/>
                  <w:sz w:val="16"/>
                  <w:szCs w:val="18"/>
                </w:rPr>
                <w:t> </w:t>
              </w:r>
              <w:r w:rsidRPr="003E0510">
                <w:rPr>
                  <w:noProof/>
                  <w:sz w:val="16"/>
                  <w:szCs w:val="18"/>
                </w:rPr>
                <w:t> </w:t>
              </w:r>
              <w:r w:rsidRPr="003E0510">
                <w:rPr>
                  <w:noProof/>
                  <w:sz w:val="16"/>
                  <w:szCs w:val="18"/>
                </w:rPr>
                <w:t> </w:t>
              </w:r>
              <w:r w:rsidRPr="003E0510">
                <w:rPr>
                  <w:noProof/>
                  <w:sz w:val="16"/>
                  <w:szCs w:val="18"/>
                </w:rPr>
                <w:t> </w:t>
              </w:r>
              <w:r w:rsidRPr="003E0510">
                <w:rPr>
                  <w:sz w:val="16"/>
                  <w:szCs w:val="18"/>
                </w:rPr>
                <w:fldChar w:fldCharType="end"/>
              </w:r>
            </w:ins>
          </w:p>
        </w:tc>
        <w:tc>
          <w:tcPr>
            <w:tcW w:w="2510" w:type="dxa"/>
          </w:tcPr>
          <w:p w:rsidR="00C8238E" w:rsidRPr="00815F34" w:rsidRDefault="00C8238E" w:rsidP="000F5650">
            <w:pPr>
              <w:rPr>
                <w:b/>
                <w:sz w:val="16"/>
                <w:szCs w:val="18"/>
                <w:rPrChange w:id="223" w:author="Peggy Mothershead" w:date="2018-04-20T15:58:00Z">
                  <w:rPr>
                    <w:b/>
                    <w:sz w:val="16"/>
                    <w:szCs w:val="18"/>
                  </w:rPr>
                </w:rPrChange>
              </w:rPr>
            </w:pPr>
            <w:r w:rsidRPr="00815F34">
              <w:rPr>
                <w:b/>
                <w:sz w:val="16"/>
                <w:szCs w:val="18"/>
                <w:rPrChange w:id="224" w:author="Peggy Mothershead" w:date="2018-04-20T15:58:00Z">
                  <w:rPr>
                    <w:b/>
                    <w:sz w:val="16"/>
                    <w:szCs w:val="18"/>
                  </w:rPr>
                </w:rPrChange>
              </w:rPr>
              <w:t>BUAD1420 Math for Dec. Making (if not taking Calculus I)</w:t>
            </w:r>
          </w:p>
        </w:tc>
        <w:tc>
          <w:tcPr>
            <w:tcW w:w="1010" w:type="dxa"/>
          </w:tcPr>
          <w:p w:rsidR="00C8238E" w:rsidRPr="00815F34" w:rsidRDefault="00C8238E" w:rsidP="000F5650">
            <w:pPr>
              <w:jc w:val="center"/>
              <w:rPr>
                <w:b/>
                <w:sz w:val="16"/>
                <w:szCs w:val="18"/>
                <w:rPrChange w:id="225" w:author="Peggy Mothershead" w:date="2018-04-20T15:58:00Z">
                  <w:rPr>
                    <w:b/>
                    <w:sz w:val="16"/>
                    <w:szCs w:val="18"/>
                  </w:rPr>
                </w:rPrChange>
              </w:rPr>
            </w:pPr>
          </w:p>
        </w:tc>
        <w:tc>
          <w:tcPr>
            <w:tcW w:w="694" w:type="dxa"/>
          </w:tcPr>
          <w:p w:rsidR="00C8238E" w:rsidRPr="00815F34" w:rsidRDefault="00C8238E" w:rsidP="000F5650">
            <w:pPr>
              <w:jc w:val="center"/>
              <w:rPr>
                <w:b/>
                <w:sz w:val="16"/>
                <w:szCs w:val="18"/>
                <w:rPrChange w:id="226" w:author="Peggy Mothershead" w:date="2018-04-20T15:58:00Z">
                  <w:rPr>
                    <w:b/>
                    <w:sz w:val="16"/>
                    <w:szCs w:val="18"/>
                  </w:rPr>
                </w:rPrChange>
              </w:rPr>
            </w:pPr>
            <w:r w:rsidRPr="00815F34">
              <w:rPr>
                <w:b/>
                <w:sz w:val="16"/>
                <w:szCs w:val="18"/>
                <w:rPrChange w:id="227" w:author="Peggy Mothershead" w:date="2018-04-20T15:58:00Z">
                  <w:rPr>
                    <w:b/>
                    <w:sz w:val="16"/>
                    <w:szCs w:val="18"/>
                  </w:rPr>
                </w:rPrChange>
              </w:rPr>
              <w:t>3</w:t>
            </w:r>
          </w:p>
        </w:tc>
        <w:tc>
          <w:tcPr>
            <w:tcW w:w="653" w:type="dxa"/>
          </w:tcPr>
          <w:p w:rsidR="00C8238E" w:rsidRPr="00815F34" w:rsidRDefault="00C8238E" w:rsidP="000F5650">
            <w:pPr>
              <w:jc w:val="center"/>
              <w:rPr>
                <w:b/>
                <w:sz w:val="16"/>
                <w:szCs w:val="18"/>
                <w:rPrChange w:id="228" w:author="Peggy Mothershead" w:date="2018-04-20T15:58:00Z">
                  <w:rPr>
                    <w:b/>
                    <w:sz w:val="16"/>
                    <w:szCs w:val="18"/>
                  </w:rPr>
                </w:rPrChange>
              </w:rPr>
            </w:pPr>
            <w:r w:rsidRPr="00815F34">
              <w:rPr>
                <w:b/>
                <w:sz w:val="16"/>
                <w:szCs w:val="16"/>
                <w:rPrChange w:id="229" w:author="Peggy Mothershead" w:date="2018-04-20T15:58:00Z">
                  <w:rPr>
                    <w:b/>
                    <w:sz w:val="16"/>
                    <w:szCs w:val="16"/>
                  </w:rPr>
                </w:rPrChange>
              </w:rPr>
              <w:fldChar w:fldCharType="begin">
                <w:ffData>
                  <w:name w:val="Text11"/>
                  <w:enabled/>
                  <w:calcOnExit w:val="0"/>
                  <w:textInput/>
                </w:ffData>
              </w:fldChar>
            </w:r>
            <w:r w:rsidRPr="00815F34">
              <w:rPr>
                <w:b/>
                <w:sz w:val="16"/>
                <w:szCs w:val="16"/>
                <w:rPrChange w:id="230" w:author="Peggy Mothershead" w:date="2018-04-20T15:58:00Z">
                  <w:rPr>
                    <w:b/>
                    <w:sz w:val="16"/>
                    <w:szCs w:val="16"/>
                  </w:rPr>
                </w:rPrChange>
              </w:rPr>
              <w:instrText xml:space="preserve"> FORMTEXT </w:instrText>
            </w:r>
            <w:r w:rsidRPr="00815F34">
              <w:rPr>
                <w:b/>
                <w:sz w:val="16"/>
                <w:szCs w:val="16"/>
                <w:rPrChange w:id="231" w:author="Peggy Mothershead" w:date="2018-04-20T15:58:00Z">
                  <w:rPr>
                    <w:b/>
                    <w:sz w:val="16"/>
                    <w:szCs w:val="16"/>
                  </w:rPr>
                </w:rPrChange>
              </w:rPr>
            </w:r>
            <w:r w:rsidRPr="00815F34">
              <w:rPr>
                <w:b/>
                <w:sz w:val="16"/>
                <w:szCs w:val="16"/>
                <w:rPrChange w:id="232" w:author="Peggy Mothershead" w:date="2018-04-20T15:58:00Z">
                  <w:rPr>
                    <w:b/>
                    <w:sz w:val="16"/>
                    <w:szCs w:val="16"/>
                  </w:rPr>
                </w:rPrChange>
              </w:rPr>
              <w:fldChar w:fldCharType="separate"/>
            </w:r>
            <w:r w:rsidRPr="00815F34">
              <w:rPr>
                <w:b/>
                <w:noProof/>
                <w:sz w:val="16"/>
                <w:szCs w:val="16"/>
                <w:rPrChange w:id="233" w:author="Peggy Mothershead" w:date="2018-04-20T15:58:00Z">
                  <w:rPr>
                    <w:b/>
                    <w:noProof/>
                    <w:sz w:val="16"/>
                    <w:szCs w:val="16"/>
                  </w:rPr>
                </w:rPrChange>
              </w:rPr>
              <w:t> </w:t>
            </w:r>
            <w:r w:rsidRPr="00815F34">
              <w:rPr>
                <w:b/>
                <w:noProof/>
                <w:sz w:val="16"/>
                <w:szCs w:val="16"/>
                <w:rPrChange w:id="234" w:author="Peggy Mothershead" w:date="2018-04-20T15:58:00Z">
                  <w:rPr>
                    <w:b/>
                    <w:noProof/>
                    <w:sz w:val="16"/>
                    <w:szCs w:val="16"/>
                  </w:rPr>
                </w:rPrChange>
              </w:rPr>
              <w:t> </w:t>
            </w:r>
            <w:r w:rsidRPr="00815F34">
              <w:rPr>
                <w:b/>
                <w:noProof/>
                <w:sz w:val="16"/>
                <w:szCs w:val="16"/>
                <w:rPrChange w:id="235" w:author="Peggy Mothershead" w:date="2018-04-20T15:58:00Z">
                  <w:rPr>
                    <w:b/>
                    <w:noProof/>
                    <w:sz w:val="16"/>
                    <w:szCs w:val="16"/>
                  </w:rPr>
                </w:rPrChange>
              </w:rPr>
              <w:t> </w:t>
            </w:r>
            <w:r w:rsidRPr="00815F34">
              <w:rPr>
                <w:b/>
                <w:noProof/>
                <w:sz w:val="16"/>
                <w:szCs w:val="16"/>
                <w:rPrChange w:id="236" w:author="Peggy Mothershead" w:date="2018-04-20T15:58:00Z">
                  <w:rPr>
                    <w:b/>
                    <w:noProof/>
                    <w:sz w:val="16"/>
                    <w:szCs w:val="16"/>
                  </w:rPr>
                </w:rPrChange>
              </w:rPr>
              <w:t> </w:t>
            </w:r>
            <w:r w:rsidRPr="00815F34">
              <w:rPr>
                <w:b/>
                <w:noProof/>
                <w:sz w:val="16"/>
                <w:szCs w:val="16"/>
                <w:rPrChange w:id="237" w:author="Peggy Mothershead" w:date="2018-04-20T15:58:00Z">
                  <w:rPr>
                    <w:b/>
                    <w:noProof/>
                    <w:sz w:val="16"/>
                    <w:szCs w:val="16"/>
                  </w:rPr>
                </w:rPrChange>
              </w:rPr>
              <w:t> </w:t>
            </w:r>
            <w:r w:rsidRPr="00815F34">
              <w:rPr>
                <w:b/>
                <w:sz w:val="16"/>
                <w:szCs w:val="16"/>
                <w:rPrChange w:id="238" w:author="Peggy Mothershead" w:date="2018-04-20T15:58:00Z">
                  <w:rPr>
                    <w:b/>
                    <w:sz w:val="16"/>
                    <w:szCs w:val="16"/>
                  </w:rPr>
                </w:rPrChange>
              </w:rPr>
              <w:fldChar w:fldCharType="end"/>
            </w:r>
          </w:p>
        </w:tc>
      </w:tr>
      <w:tr w:rsidR="00C8238E" w:rsidRPr="00815F34" w:rsidTr="00415801">
        <w:tc>
          <w:tcPr>
            <w:tcW w:w="1477" w:type="dxa"/>
            <w:vMerge/>
            <w:tcBorders>
              <w:left w:val="nil"/>
              <w:right w:val="single" w:sz="12" w:space="0" w:color="auto"/>
            </w:tcBorders>
          </w:tcPr>
          <w:p w:rsidR="00C8238E" w:rsidRPr="00815F34" w:rsidRDefault="00C8238E" w:rsidP="00815F34">
            <w:pPr>
              <w:rPr>
                <w:b/>
                <w:sz w:val="16"/>
                <w:szCs w:val="16"/>
                <w:rPrChange w:id="239" w:author="Peggy Mothershead" w:date="2018-04-20T15:58:00Z">
                  <w:rPr>
                    <w:b/>
                    <w:sz w:val="16"/>
                    <w:szCs w:val="16"/>
                  </w:rPr>
                </w:rPrChange>
              </w:rPr>
            </w:pPr>
          </w:p>
        </w:tc>
        <w:tc>
          <w:tcPr>
            <w:tcW w:w="2708" w:type="dxa"/>
            <w:vMerge/>
            <w:tcBorders>
              <w:left w:val="single" w:sz="12" w:space="0" w:color="auto"/>
            </w:tcBorders>
          </w:tcPr>
          <w:p w:rsidR="00C8238E" w:rsidRPr="00815F34" w:rsidRDefault="00C8238E" w:rsidP="000F5650">
            <w:pPr>
              <w:rPr>
                <w:b/>
                <w:sz w:val="16"/>
                <w:szCs w:val="18"/>
                <w:rPrChange w:id="240" w:author="Peggy Mothershead" w:date="2018-04-20T15:58:00Z">
                  <w:rPr>
                    <w:b/>
                    <w:sz w:val="16"/>
                    <w:szCs w:val="18"/>
                  </w:rPr>
                </w:rPrChange>
              </w:rPr>
            </w:pPr>
          </w:p>
        </w:tc>
        <w:tc>
          <w:tcPr>
            <w:tcW w:w="1010" w:type="dxa"/>
            <w:vMerge/>
          </w:tcPr>
          <w:p w:rsidR="00C8238E" w:rsidRPr="00815F34" w:rsidRDefault="00C8238E" w:rsidP="000F5650">
            <w:pPr>
              <w:jc w:val="center"/>
              <w:rPr>
                <w:b/>
                <w:sz w:val="16"/>
                <w:szCs w:val="18"/>
                <w:rPrChange w:id="241" w:author="Peggy Mothershead" w:date="2018-04-20T15:58:00Z">
                  <w:rPr>
                    <w:b/>
                    <w:sz w:val="16"/>
                    <w:szCs w:val="18"/>
                  </w:rPr>
                </w:rPrChange>
              </w:rPr>
            </w:pPr>
          </w:p>
        </w:tc>
        <w:tc>
          <w:tcPr>
            <w:tcW w:w="685" w:type="dxa"/>
            <w:vMerge/>
          </w:tcPr>
          <w:p w:rsidR="00C8238E" w:rsidRPr="00815F34" w:rsidRDefault="00C8238E" w:rsidP="000F5650">
            <w:pPr>
              <w:jc w:val="center"/>
              <w:rPr>
                <w:b/>
                <w:sz w:val="16"/>
                <w:szCs w:val="18"/>
                <w:rPrChange w:id="242" w:author="Peggy Mothershead" w:date="2018-04-20T15:58:00Z">
                  <w:rPr>
                    <w:b/>
                    <w:sz w:val="16"/>
                    <w:szCs w:val="18"/>
                  </w:rPr>
                </w:rPrChange>
              </w:rPr>
            </w:pPr>
          </w:p>
        </w:tc>
        <w:tc>
          <w:tcPr>
            <w:tcW w:w="665" w:type="dxa"/>
            <w:vMerge/>
          </w:tcPr>
          <w:p w:rsidR="00C8238E" w:rsidRPr="00815F34" w:rsidRDefault="00C8238E" w:rsidP="000F5650">
            <w:pPr>
              <w:jc w:val="center"/>
              <w:rPr>
                <w:b/>
                <w:sz w:val="16"/>
                <w:szCs w:val="18"/>
                <w:rPrChange w:id="243" w:author="Peggy Mothershead" w:date="2018-04-20T15:58:00Z">
                  <w:rPr>
                    <w:b/>
                    <w:sz w:val="16"/>
                    <w:szCs w:val="18"/>
                  </w:rPr>
                </w:rPrChange>
              </w:rPr>
            </w:pPr>
          </w:p>
        </w:tc>
        <w:tc>
          <w:tcPr>
            <w:tcW w:w="2510" w:type="dxa"/>
          </w:tcPr>
          <w:p w:rsidR="00C8238E" w:rsidRPr="00815F34" w:rsidRDefault="00C8238E" w:rsidP="000F5650">
            <w:pPr>
              <w:rPr>
                <w:b/>
                <w:sz w:val="16"/>
                <w:szCs w:val="18"/>
                <w:rPrChange w:id="244" w:author="Peggy Mothershead" w:date="2018-04-20T15:58:00Z">
                  <w:rPr>
                    <w:b/>
                    <w:sz w:val="16"/>
                    <w:szCs w:val="18"/>
                  </w:rPr>
                </w:rPrChange>
              </w:rPr>
            </w:pPr>
            <w:ins w:id="245" w:author="CapCenter StudentWorker" w:date="2017-10-05T09:57:00Z">
              <w:r w:rsidRPr="00815F34">
                <w:rPr>
                  <w:b/>
                  <w:sz w:val="16"/>
                  <w:szCs w:val="18"/>
                  <w:rPrChange w:id="246" w:author="Peggy Mothershead" w:date="2018-04-20T15:58:00Z">
                    <w:rPr>
                      <w:b/>
                      <w:sz w:val="16"/>
                      <w:szCs w:val="18"/>
                    </w:rPr>
                  </w:rPrChange>
                </w:rPr>
                <w:t xml:space="preserve">MATH1380 Intro to Statistics </w:t>
              </w:r>
            </w:ins>
            <w:del w:id="247" w:author="CapCenter StudentWorker" w:date="2017-10-05T09:57:00Z">
              <w:r w:rsidRPr="00815F34" w:rsidDel="00332931">
                <w:rPr>
                  <w:b/>
                  <w:sz w:val="16"/>
                  <w:szCs w:val="18"/>
                  <w:rPrChange w:id="248" w:author="Peggy Mothershead" w:date="2018-04-20T15:58:00Z">
                    <w:rPr>
                      <w:b/>
                      <w:sz w:val="16"/>
                      <w:szCs w:val="18"/>
                    </w:rPr>
                  </w:rPrChange>
                </w:rPr>
                <w:delText>Mathematics**</w:delText>
              </w:r>
            </w:del>
            <w:r w:rsidRPr="00815F34">
              <w:rPr>
                <w:b/>
                <w:sz w:val="16"/>
                <w:szCs w:val="18"/>
                <w:rPrChange w:id="249" w:author="Peggy Mothershead" w:date="2018-04-20T15:58:00Z">
                  <w:rPr>
                    <w:b/>
                    <w:sz w:val="16"/>
                    <w:szCs w:val="18"/>
                  </w:rPr>
                </w:rPrChange>
              </w:rPr>
              <w:fldChar w:fldCharType="begin">
                <w:ffData>
                  <w:name w:val="Text44"/>
                  <w:enabled/>
                  <w:calcOnExit w:val="0"/>
                  <w:textInput/>
                </w:ffData>
              </w:fldChar>
            </w:r>
            <w:bookmarkStart w:id="250" w:name="Text44"/>
            <w:r w:rsidRPr="00815F34">
              <w:rPr>
                <w:b/>
                <w:sz w:val="16"/>
                <w:szCs w:val="18"/>
                <w:rPrChange w:id="251" w:author="Peggy Mothershead" w:date="2018-04-20T15:58:00Z">
                  <w:rPr>
                    <w:b/>
                    <w:sz w:val="16"/>
                    <w:szCs w:val="18"/>
                  </w:rPr>
                </w:rPrChange>
              </w:rPr>
              <w:instrText xml:space="preserve"> FORMTEXT </w:instrText>
            </w:r>
            <w:r w:rsidRPr="00815F34">
              <w:rPr>
                <w:b/>
                <w:sz w:val="16"/>
                <w:szCs w:val="18"/>
                <w:rPrChange w:id="252" w:author="Peggy Mothershead" w:date="2018-04-20T15:58:00Z">
                  <w:rPr>
                    <w:b/>
                    <w:sz w:val="16"/>
                    <w:szCs w:val="18"/>
                  </w:rPr>
                </w:rPrChange>
              </w:rPr>
            </w:r>
            <w:r w:rsidRPr="00815F34">
              <w:rPr>
                <w:b/>
                <w:sz w:val="16"/>
                <w:szCs w:val="18"/>
                <w:rPrChange w:id="253" w:author="Peggy Mothershead" w:date="2018-04-20T15:58:00Z">
                  <w:rPr>
                    <w:b/>
                    <w:sz w:val="16"/>
                    <w:szCs w:val="18"/>
                  </w:rPr>
                </w:rPrChange>
              </w:rPr>
              <w:fldChar w:fldCharType="separate"/>
            </w:r>
            <w:r w:rsidRPr="00815F34">
              <w:rPr>
                <w:b/>
                <w:noProof/>
                <w:sz w:val="16"/>
                <w:szCs w:val="18"/>
                <w:rPrChange w:id="254" w:author="Peggy Mothershead" w:date="2018-04-20T15:58:00Z">
                  <w:rPr>
                    <w:b/>
                    <w:noProof/>
                    <w:sz w:val="16"/>
                    <w:szCs w:val="18"/>
                  </w:rPr>
                </w:rPrChange>
              </w:rPr>
              <w:t> </w:t>
            </w:r>
            <w:r w:rsidRPr="00815F34">
              <w:rPr>
                <w:b/>
                <w:noProof/>
                <w:sz w:val="16"/>
                <w:szCs w:val="18"/>
                <w:rPrChange w:id="255" w:author="Peggy Mothershead" w:date="2018-04-20T15:58:00Z">
                  <w:rPr>
                    <w:b/>
                    <w:noProof/>
                    <w:sz w:val="16"/>
                    <w:szCs w:val="18"/>
                  </w:rPr>
                </w:rPrChange>
              </w:rPr>
              <w:t> </w:t>
            </w:r>
            <w:r w:rsidRPr="00815F34">
              <w:rPr>
                <w:b/>
                <w:noProof/>
                <w:sz w:val="16"/>
                <w:szCs w:val="18"/>
                <w:rPrChange w:id="256" w:author="Peggy Mothershead" w:date="2018-04-20T15:58:00Z">
                  <w:rPr>
                    <w:b/>
                    <w:noProof/>
                    <w:sz w:val="16"/>
                    <w:szCs w:val="18"/>
                  </w:rPr>
                </w:rPrChange>
              </w:rPr>
              <w:t> </w:t>
            </w:r>
            <w:r w:rsidRPr="00815F34">
              <w:rPr>
                <w:b/>
                <w:noProof/>
                <w:sz w:val="16"/>
                <w:szCs w:val="18"/>
                <w:rPrChange w:id="257" w:author="Peggy Mothershead" w:date="2018-04-20T15:58:00Z">
                  <w:rPr>
                    <w:b/>
                    <w:noProof/>
                    <w:sz w:val="16"/>
                    <w:szCs w:val="18"/>
                  </w:rPr>
                </w:rPrChange>
              </w:rPr>
              <w:t> </w:t>
            </w:r>
            <w:r w:rsidRPr="00815F34">
              <w:rPr>
                <w:b/>
                <w:noProof/>
                <w:sz w:val="16"/>
                <w:szCs w:val="18"/>
                <w:rPrChange w:id="258" w:author="Peggy Mothershead" w:date="2018-04-20T15:58:00Z">
                  <w:rPr>
                    <w:b/>
                    <w:noProof/>
                    <w:sz w:val="16"/>
                    <w:szCs w:val="18"/>
                  </w:rPr>
                </w:rPrChange>
              </w:rPr>
              <w:t> </w:t>
            </w:r>
            <w:r w:rsidRPr="00815F34">
              <w:rPr>
                <w:b/>
                <w:sz w:val="16"/>
                <w:szCs w:val="18"/>
                <w:rPrChange w:id="259" w:author="Peggy Mothershead" w:date="2018-04-20T15:58:00Z">
                  <w:rPr>
                    <w:b/>
                    <w:sz w:val="16"/>
                    <w:szCs w:val="18"/>
                  </w:rPr>
                </w:rPrChange>
              </w:rPr>
              <w:fldChar w:fldCharType="end"/>
            </w:r>
            <w:bookmarkEnd w:id="250"/>
          </w:p>
        </w:tc>
        <w:tc>
          <w:tcPr>
            <w:tcW w:w="1010" w:type="dxa"/>
          </w:tcPr>
          <w:p w:rsidR="00C8238E" w:rsidRPr="00815F34" w:rsidRDefault="00C8238E" w:rsidP="00C8238E">
            <w:pPr>
              <w:jc w:val="center"/>
              <w:rPr>
                <w:b/>
                <w:sz w:val="16"/>
                <w:szCs w:val="18"/>
                <w:rPrChange w:id="260" w:author="Peggy Mothershead" w:date="2018-04-20T15:58:00Z">
                  <w:rPr>
                    <w:b/>
                    <w:sz w:val="16"/>
                    <w:szCs w:val="18"/>
                  </w:rPr>
                </w:rPrChange>
              </w:rPr>
            </w:pPr>
            <w:del w:id="261" w:author="Jan Gray" w:date="2017-08-04T10:57:00Z">
              <w:r w:rsidRPr="00815F34" w:rsidDel="00EE258A">
                <w:rPr>
                  <w:b/>
                  <w:sz w:val="16"/>
                  <w:szCs w:val="18"/>
                  <w:rPrChange w:id="262" w:author="Peggy Mothershead" w:date="2018-04-20T15:58:00Z">
                    <w:rPr>
                      <w:b/>
                      <w:sz w:val="16"/>
                      <w:szCs w:val="18"/>
                    </w:rPr>
                  </w:rPrChange>
                </w:rPr>
                <w:delText>3a</w:delText>
              </w:r>
            </w:del>
            <w:ins w:id="263" w:author="Jan Gray" w:date="2017-08-04T10:57:00Z">
              <w:r w:rsidRPr="00815F34">
                <w:rPr>
                  <w:b/>
                  <w:sz w:val="16"/>
                  <w:szCs w:val="18"/>
                  <w:rPrChange w:id="264" w:author="Peggy Mothershead" w:date="2018-04-20T15:58:00Z">
                    <w:rPr>
                      <w:b/>
                      <w:sz w:val="16"/>
                      <w:szCs w:val="18"/>
                    </w:rPr>
                  </w:rPrChange>
                </w:rPr>
                <w:t>6b</w:t>
              </w:r>
            </w:ins>
          </w:p>
        </w:tc>
        <w:tc>
          <w:tcPr>
            <w:tcW w:w="694" w:type="dxa"/>
          </w:tcPr>
          <w:p w:rsidR="00C8238E" w:rsidRPr="00815F34" w:rsidRDefault="00C8238E" w:rsidP="000F5650">
            <w:pPr>
              <w:jc w:val="center"/>
              <w:rPr>
                <w:b/>
                <w:sz w:val="16"/>
                <w:szCs w:val="18"/>
                <w:rPrChange w:id="265" w:author="Peggy Mothershead" w:date="2018-04-20T15:58:00Z">
                  <w:rPr>
                    <w:b/>
                    <w:sz w:val="16"/>
                    <w:szCs w:val="18"/>
                  </w:rPr>
                </w:rPrChange>
              </w:rPr>
            </w:pPr>
            <w:r w:rsidRPr="00815F34">
              <w:rPr>
                <w:b/>
                <w:sz w:val="16"/>
                <w:szCs w:val="18"/>
                <w:rPrChange w:id="266" w:author="Peggy Mothershead" w:date="2018-04-20T15:58:00Z">
                  <w:rPr>
                    <w:b/>
                    <w:sz w:val="16"/>
                    <w:szCs w:val="18"/>
                  </w:rPr>
                </w:rPrChange>
              </w:rPr>
              <w:t>3</w:t>
            </w:r>
          </w:p>
        </w:tc>
        <w:tc>
          <w:tcPr>
            <w:tcW w:w="653" w:type="dxa"/>
          </w:tcPr>
          <w:p w:rsidR="00C8238E" w:rsidRPr="00815F34" w:rsidRDefault="00C8238E" w:rsidP="000F5650">
            <w:pPr>
              <w:jc w:val="center"/>
              <w:rPr>
                <w:b/>
                <w:sz w:val="16"/>
                <w:szCs w:val="18"/>
                <w:rPrChange w:id="267" w:author="Peggy Mothershead" w:date="2018-04-20T15:58:00Z">
                  <w:rPr>
                    <w:b/>
                    <w:sz w:val="16"/>
                    <w:szCs w:val="18"/>
                  </w:rPr>
                </w:rPrChange>
              </w:rPr>
            </w:pPr>
            <w:r w:rsidRPr="00815F34">
              <w:rPr>
                <w:b/>
                <w:sz w:val="16"/>
                <w:szCs w:val="16"/>
                <w:rPrChange w:id="268" w:author="Peggy Mothershead" w:date="2018-04-20T15:58:00Z">
                  <w:rPr>
                    <w:b/>
                    <w:sz w:val="16"/>
                    <w:szCs w:val="16"/>
                  </w:rPr>
                </w:rPrChange>
              </w:rPr>
              <w:fldChar w:fldCharType="begin">
                <w:ffData>
                  <w:name w:val="Text11"/>
                  <w:enabled/>
                  <w:calcOnExit w:val="0"/>
                  <w:textInput/>
                </w:ffData>
              </w:fldChar>
            </w:r>
            <w:r w:rsidRPr="00815F34">
              <w:rPr>
                <w:b/>
                <w:sz w:val="16"/>
                <w:szCs w:val="16"/>
                <w:rPrChange w:id="269" w:author="Peggy Mothershead" w:date="2018-04-20T15:58:00Z">
                  <w:rPr>
                    <w:b/>
                    <w:sz w:val="16"/>
                    <w:szCs w:val="16"/>
                  </w:rPr>
                </w:rPrChange>
              </w:rPr>
              <w:instrText xml:space="preserve"> FORMTEXT </w:instrText>
            </w:r>
            <w:r w:rsidRPr="00815F34">
              <w:rPr>
                <w:b/>
                <w:sz w:val="16"/>
                <w:szCs w:val="16"/>
                <w:rPrChange w:id="270" w:author="Peggy Mothershead" w:date="2018-04-20T15:58:00Z">
                  <w:rPr>
                    <w:b/>
                    <w:sz w:val="16"/>
                    <w:szCs w:val="16"/>
                  </w:rPr>
                </w:rPrChange>
              </w:rPr>
            </w:r>
            <w:r w:rsidRPr="00815F34">
              <w:rPr>
                <w:b/>
                <w:sz w:val="16"/>
                <w:szCs w:val="16"/>
                <w:rPrChange w:id="271" w:author="Peggy Mothershead" w:date="2018-04-20T15:58:00Z">
                  <w:rPr>
                    <w:b/>
                    <w:sz w:val="16"/>
                    <w:szCs w:val="16"/>
                  </w:rPr>
                </w:rPrChange>
              </w:rPr>
              <w:fldChar w:fldCharType="separate"/>
            </w:r>
            <w:r w:rsidRPr="00815F34">
              <w:rPr>
                <w:b/>
                <w:noProof/>
                <w:sz w:val="16"/>
                <w:szCs w:val="16"/>
                <w:rPrChange w:id="272" w:author="Peggy Mothershead" w:date="2018-04-20T15:58:00Z">
                  <w:rPr>
                    <w:b/>
                    <w:noProof/>
                    <w:sz w:val="16"/>
                    <w:szCs w:val="16"/>
                  </w:rPr>
                </w:rPrChange>
              </w:rPr>
              <w:t> </w:t>
            </w:r>
            <w:r w:rsidRPr="00815F34">
              <w:rPr>
                <w:b/>
                <w:noProof/>
                <w:sz w:val="16"/>
                <w:szCs w:val="16"/>
                <w:rPrChange w:id="273" w:author="Peggy Mothershead" w:date="2018-04-20T15:58:00Z">
                  <w:rPr>
                    <w:b/>
                    <w:noProof/>
                    <w:sz w:val="16"/>
                    <w:szCs w:val="16"/>
                  </w:rPr>
                </w:rPrChange>
              </w:rPr>
              <w:t> </w:t>
            </w:r>
            <w:r w:rsidRPr="00815F34">
              <w:rPr>
                <w:b/>
                <w:noProof/>
                <w:sz w:val="16"/>
                <w:szCs w:val="16"/>
                <w:rPrChange w:id="274" w:author="Peggy Mothershead" w:date="2018-04-20T15:58:00Z">
                  <w:rPr>
                    <w:b/>
                    <w:noProof/>
                    <w:sz w:val="16"/>
                    <w:szCs w:val="16"/>
                  </w:rPr>
                </w:rPrChange>
              </w:rPr>
              <w:t> </w:t>
            </w:r>
            <w:r w:rsidRPr="00815F34">
              <w:rPr>
                <w:b/>
                <w:noProof/>
                <w:sz w:val="16"/>
                <w:szCs w:val="16"/>
                <w:rPrChange w:id="275" w:author="Peggy Mothershead" w:date="2018-04-20T15:58:00Z">
                  <w:rPr>
                    <w:b/>
                    <w:noProof/>
                    <w:sz w:val="16"/>
                    <w:szCs w:val="16"/>
                  </w:rPr>
                </w:rPrChange>
              </w:rPr>
              <w:t> </w:t>
            </w:r>
            <w:r w:rsidRPr="00815F34">
              <w:rPr>
                <w:b/>
                <w:noProof/>
                <w:sz w:val="16"/>
                <w:szCs w:val="16"/>
                <w:rPrChange w:id="276" w:author="Peggy Mothershead" w:date="2018-04-20T15:58:00Z">
                  <w:rPr>
                    <w:b/>
                    <w:noProof/>
                    <w:sz w:val="16"/>
                    <w:szCs w:val="16"/>
                  </w:rPr>
                </w:rPrChange>
              </w:rPr>
              <w:t> </w:t>
            </w:r>
            <w:r w:rsidRPr="00815F34">
              <w:rPr>
                <w:b/>
                <w:sz w:val="16"/>
                <w:szCs w:val="16"/>
                <w:rPrChange w:id="277" w:author="Peggy Mothershead" w:date="2018-04-20T15:58:00Z">
                  <w:rPr>
                    <w:b/>
                    <w:sz w:val="16"/>
                    <w:szCs w:val="16"/>
                  </w:rPr>
                </w:rPrChange>
              </w:rPr>
              <w:fldChar w:fldCharType="end"/>
            </w:r>
          </w:p>
        </w:tc>
      </w:tr>
      <w:tr w:rsidR="00C8238E" w:rsidRPr="00815F34" w:rsidTr="00415801">
        <w:trPr>
          <w:trHeight w:val="310"/>
        </w:trPr>
        <w:tc>
          <w:tcPr>
            <w:tcW w:w="1477" w:type="dxa"/>
            <w:vMerge/>
            <w:tcBorders>
              <w:left w:val="nil"/>
              <w:right w:val="single" w:sz="12" w:space="0" w:color="auto"/>
            </w:tcBorders>
          </w:tcPr>
          <w:p w:rsidR="00C8238E" w:rsidRPr="00815F34" w:rsidRDefault="00C8238E" w:rsidP="00815F34">
            <w:pPr>
              <w:rPr>
                <w:b/>
                <w:sz w:val="16"/>
                <w:szCs w:val="16"/>
                <w:rPrChange w:id="278" w:author="Peggy Mothershead" w:date="2018-04-20T15:58:00Z">
                  <w:rPr>
                    <w:b/>
                    <w:sz w:val="16"/>
                    <w:szCs w:val="16"/>
                  </w:rPr>
                </w:rPrChange>
              </w:rPr>
            </w:pPr>
          </w:p>
        </w:tc>
        <w:tc>
          <w:tcPr>
            <w:tcW w:w="2708" w:type="dxa"/>
            <w:tcBorders>
              <w:left w:val="single" w:sz="12" w:space="0" w:color="auto"/>
            </w:tcBorders>
          </w:tcPr>
          <w:p w:rsidR="00C8238E" w:rsidRPr="00815F34" w:rsidRDefault="00C8238E" w:rsidP="00EE258A">
            <w:pPr>
              <w:rPr>
                <w:sz w:val="16"/>
                <w:szCs w:val="18"/>
                <w:rPrChange w:id="279" w:author="Peggy Mothershead" w:date="2018-04-20T15:58:00Z">
                  <w:rPr>
                    <w:sz w:val="16"/>
                    <w:szCs w:val="18"/>
                  </w:rPr>
                </w:rPrChange>
              </w:rPr>
            </w:pPr>
            <w:r w:rsidRPr="00815F34">
              <w:rPr>
                <w:sz w:val="16"/>
                <w:szCs w:val="18"/>
                <w:rPrChange w:id="280" w:author="Peggy Mothershead" w:date="2018-04-20T15:58:00Z">
                  <w:rPr>
                    <w:sz w:val="16"/>
                    <w:szCs w:val="18"/>
                  </w:rPr>
                </w:rPrChange>
              </w:rPr>
              <w:t>ENGL1</w:t>
            </w:r>
            <w:del w:id="281" w:author="Jan Gray" w:date="2017-08-04T10:55:00Z">
              <w:r w:rsidRPr="00815F34" w:rsidDel="00EE258A">
                <w:rPr>
                  <w:sz w:val="16"/>
                  <w:szCs w:val="18"/>
                  <w:rPrChange w:id="282" w:author="Peggy Mothershead" w:date="2018-04-20T15:58:00Z">
                    <w:rPr>
                      <w:sz w:val="16"/>
                      <w:szCs w:val="18"/>
                    </w:rPr>
                  </w:rPrChange>
                </w:rPr>
                <w:delText>4</w:delText>
              </w:r>
            </w:del>
            <w:r w:rsidRPr="00815F34">
              <w:rPr>
                <w:sz w:val="16"/>
                <w:szCs w:val="18"/>
                <w:rPrChange w:id="283" w:author="Peggy Mothershead" w:date="2018-04-20T15:58:00Z">
                  <w:rPr>
                    <w:sz w:val="16"/>
                    <w:szCs w:val="18"/>
                  </w:rPr>
                </w:rPrChange>
              </w:rPr>
              <w:t>1</w:t>
            </w:r>
            <w:ins w:id="284" w:author="Jan Gray" w:date="2017-08-04T10:55:00Z">
              <w:r w:rsidRPr="00815F34">
                <w:rPr>
                  <w:sz w:val="16"/>
                  <w:szCs w:val="18"/>
                  <w:rPrChange w:id="285" w:author="Peggy Mothershead" w:date="2018-04-20T15:58:00Z">
                    <w:rPr>
                      <w:sz w:val="16"/>
                      <w:szCs w:val="18"/>
                    </w:rPr>
                  </w:rPrChange>
                </w:rPr>
                <w:t>0</w:t>
              </w:r>
            </w:ins>
            <w:r w:rsidRPr="00815F34">
              <w:rPr>
                <w:sz w:val="16"/>
                <w:szCs w:val="18"/>
                <w:rPrChange w:id="286" w:author="Peggy Mothershead" w:date="2018-04-20T15:58:00Z">
                  <w:rPr>
                    <w:sz w:val="16"/>
                    <w:szCs w:val="18"/>
                  </w:rPr>
                </w:rPrChange>
              </w:rPr>
              <w:t xml:space="preserve">0 </w:t>
            </w:r>
            <w:del w:id="287" w:author="Jan Gray" w:date="2017-08-04T10:55:00Z">
              <w:r w:rsidRPr="00815F34" w:rsidDel="00EE258A">
                <w:rPr>
                  <w:sz w:val="16"/>
                  <w:szCs w:val="18"/>
                  <w:rPrChange w:id="288" w:author="Peggy Mothershead" w:date="2018-04-20T15:58:00Z">
                    <w:rPr>
                      <w:sz w:val="16"/>
                      <w:szCs w:val="18"/>
                    </w:rPr>
                  </w:rPrChange>
                </w:rPr>
                <w:delText>Modern Rhetoric</w:delText>
              </w:r>
            </w:del>
            <w:ins w:id="289" w:author="Jan Gray" w:date="2017-08-04T10:55:00Z">
              <w:r w:rsidRPr="00815F34">
                <w:rPr>
                  <w:sz w:val="16"/>
                  <w:szCs w:val="18"/>
                  <w:rPrChange w:id="290" w:author="Peggy Mothershead" w:date="2018-04-20T15:58:00Z">
                    <w:rPr>
                      <w:sz w:val="16"/>
                      <w:szCs w:val="18"/>
                    </w:rPr>
                  </w:rPrChange>
                </w:rPr>
                <w:t>Discourse I</w:t>
              </w:r>
            </w:ins>
            <w:r w:rsidRPr="00815F34">
              <w:rPr>
                <w:sz w:val="16"/>
                <w:szCs w:val="18"/>
                <w:rPrChange w:id="291" w:author="Peggy Mothershead" w:date="2018-04-20T15:58:00Z">
                  <w:rPr>
                    <w:sz w:val="16"/>
                    <w:szCs w:val="18"/>
                  </w:rPr>
                </w:rPrChange>
              </w:rPr>
              <w:t xml:space="preserve"> OR</w:t>
            </w:r>
          </w:p>
          <w:p w:rsidR="00C8238E" w:rsidRPr="00815F34" w:rsidRDefault="00C8238E" w:rsidP="00815F34">
            <w:pPr>
              <w:rPr>
                <w:sz w:val="16"/>
                <w:szCs w:val="18"/>
                <w:rPrChange w:id="292" w:author="Peggy Mothershead" w:date="2018-04-20T15:58:00Z">
                  <w:rPr>
                    <w:sz w:val="16"/>
                    <w:szCs w:val="18"/>
                  </w:rPr>
                </w:rPrChange>
              </w:rPr>
              <w:pPrChange w:id="293" w:author="Peggy Mothershead" w:date="2018-04-20T15:57:00Z">
                <w:pPr>
                  <w:framePr w:hSpace="180" w:wrap="around" w:vAnchor="page" w:hAnchor="margin" w:xAlign="center" w:y="1257"/>
                </w:pPr>
              </w:pPrChange>
            </w:pPr>
            <w:r w:rsidRPr="00815F34">
              <w:rPr>
                <w:sz w:val="16"/>
                <w:szCs w:val="18"/>
                <w:rPrChange w:id="294" w:author="Peggy Mothershead" w:date="2018-04-20T15:58:00Z">
                  <w:rPr>
                    <w:sz w:val="16"/>
                    <w:szCs w:val="18"/>
                  </w:rPr>
                </w:rPrChange>
              </w:rPr>
              <w:t>ENGL1</w:t>
            </w:r>
            <w:del w:id="295" w:author="Jan Gray" w:date="2017-08-04T10:56:00Z">
              <w:r w:rsidRPr="00815F34" w:rsidDel="00EE258A">
                <w:rPr>
                  <w:sz w:val="16"/>
                  <w:szCs w:val="18"/>
                  <w:rPrChange w:id="296" w:author="Peggy Mothershead" w:date="2018-04-20T15:58:00Z">
                    <w:rPr>
                      <w:sz w:val="16"/>
                      <w:szCs w:val="18"/>
                    </w:rPr>
                  </w:rPrChange>
                </w:rPr>
                <w:delText>44</w:delText>
              </w:r>
            </w:del>
            <w:ins w:id="297" w:author="Jan Gray" w:date="2017-08-04T10:56:00Z">
              <w:r w:rsidRPr="00815F34">
                <w:rPr>
                  <w:sz w:val="16"/>
                  <w:szCs w:val="18"/>
                  <w:rPrChange w:id="298" w:author="Peggy Mothershead" w:date="2018-04-20T15:58:00Z">
                    <w:rPr>
                      <w:sz w:val="16"/>
                      <w:szCs w:val="18"/>
                    </w:rPr>
                  </w:rPrChange>
                </w:rPr>
                <w:t>12</w:t>
              </w:r>
            </w:ins>
            <w:r w:rsidRPr="00815F34">
              <w:rPr>
                <w:sz w:val="16"/>
                <w:szCs w:val="18"/>
                <w:rPrChange w:id="299" w:author="Peggy Mothershead" w:date="2018-04-20T15:58:00Z">
                  <w:rPr>
                    <w:sz w:val="16"/>
                    <w:szCs w:val="18"/>
                  </w:rPr>
                </w:rPrChange>
              </w:rPr>
              <w:t xml:space="preserve">0 </w:t>
            </w:r>
            <w:ins w:id="300" w:author="Peggy Mothershead" w:date="2018-04-20T15:56:00Z">
              <w:r w:rsidR="00815F34" w:rsidRPr="00815F34">
                <w:rPr>
                  <w:sz w:val="16"/>
                  <w:szCs w:val="18"/>
                  <w:rPrChange w:id="301" w:author="Peggy Mothershead" w:date="2018-04-20T15:58:00Z">
                    <w:rPr>
                      <w:sz w:val="16"/>
                      <w:szCs w:val="18"/>
                    </w:rPr>
                  </w:rPrChange>
                </w:rPr>
                <w:t xml:space="preserve">Honors </w:t>
              </w:r>
            </w:ins>
            <w:del w:id="302" w:author="Jan Gray" w:date="2017-08-04T10:56:00Z">
              <w:r w:rsidRPr="00815F34" w:rsidDel="00EE258A">
                <w:rPr>
                  <w:sz w:val="16"/>
                  <w:szCs w:val="18"/>
                  <w:rPrChange w:id="303" w:author="Peggy Mothershead" w:date="2018-04-20T15:58:00Z">
                    <w:rPr>
                      <w:sz w:val="16"/>
                      <w:szCs w:val="18"/>
                    </w:rPr>
                  </w:rPrChange>
                </w:rPr>
                <w:delText>English</w:delText>
              </w:r>
            </w:del>
            <w:ins w:id="304" w:author="Jan Gray" w:date="2017-08-04T10:56:00Z">
              <w:r w:rsidRPr="00815F34">
                <w:rPr>
                  <w:sz w:val="16"/>
                  <w:szCs w:val="18"/>
                  <w:rPrChange w:id="305" w:author="Peggy Mothershead" w:date="2018-04-20T15:58:00Z">
                    <w:rPr>
                      <w:sz w:val="16"/>
                      <w:szCs w:val="18"/>
                    </w:rPr>
                  </w:rPrChange>
                </w:rPr>
                <w:t>Discourse I</w:t>
              </w:r>
            </w:ins>
            <w:del w:id="306" w:author="Peggy Mothershead" w:date="2018-04-20T15:57:00Z">
              <w:r w:rsidRPr="00815F34" w:rsidDel="00815F34">
                <w:rPr>
                  <w:sz w:val="16"/>
                  <w:szCs w:val="18"/>
                  <w:rPrChange w:id="307" w:author="Peggy Mothershead" w:date="2018-04-20T15:58:00Z">
                    <w:rPr>
                      <w:sz w:val="16"/>
                      <w:szCs w:val="18"/>
                    </w:rPr>
                  </w:rPrChange>
                </w:rPr>
                <w:delText xml:space="preserve"> Honors</w:delText>
              </w:r>
            </w:del>
          </w:p>
        </w:tc>
        <w:tc>
          <w:tcPr>
            <w:tcW w:w="1010" w:type="dxa"/>
          </w:tcPr>
          <w:p w:rsidR="00C8238E" w:rsidRPr="00815F34" w:rsidRDefault="00C8238E" w:rsidP="00EE258A">
            <w:pPr>
              <w:jc w:val="center"/>
              <w:rPr>
                <w:sz w:val="16"/>
                <w:szCs w:val="18"/>
                <w:rPrChange w:id="308" w:author="Peggy Mothershead" w:date="2018-04-20T15:58:00Z">
                  <w:rPr>
                    <w:sz w:val="16"/>
                    <w:szCs w:val="18"/>
                  </w:rPr>
                </w:rPrChange>
              </w:rPr>
            </w:pPr>
            <w:del w:id="309" w:author="Jan Gray" w:date="2017-08-04T13:36:00Z">
              <w:r w:rsidRPr="00815F34" w:rsidDel="00814E28">
                <w:rPr>
                  <w:sz w:val="16"/>
                  <w:szCs w:val="18"/>
                  <w:rPrChange w:id="310" w:author="Peggy Mothershead" w:date="2018-04-20T15:58:00Z">
                    <w:rPr>
                      <w:sz w:val="16"/>
                      <w:szCs w:val="18"/>
                    </w:rPr>
                  </w:rPrChange>
                </w:rPr>
                <w:delText>3c</w:delText>
              </w:r>
            </w:del>
            <w:ins w:id="311" w:author="Jan Gray" w:date="2017-08-04T13:36:00Z">
              <w:r w:rsidRPr="00815F34">
                <w:rPr>
                  <w:sz w:val="16"/>
                  <w:szCs w:val="18"/>
                  <w:rPrChange w:id="312" w:author="Peggy Mothershead" w:date="2018-04-20T15:58:00Z">
                    <w:rPr>
                      <w:sz w:val="16"/>
                      <w:szCs w:val="18"/>
                    </w:rPr>
                  </w:rPrChange>
                </w:rPr>
                <w:t>1</w:t>
              </w:r>
            </w:ins>
            <w:ins w:id="313" w:author="Peggy Mothershead" w:date="2018-04-20T15:57:00Z">
              <w:r w:rsidR="00815F34" w:rsidRPr="00815F34">
                <w:rPr>
                  <w:sz w:val="16"/>
                  <w:szCs w:val="18"/>
                  <w:rPrChange w:id="314" w:author="Peggy Mothershead" w:date="2018-04-20T15:58:00Z">
                    <w:rPr>
                      <w:sz w:val="16"/>
                      <w:szCs w:val="18"/>
                    </w:rPr>
                  </w:rPrChange>
                </w:rPr>
                <w:t>a</w:t>
              </w:r>
            </w:ins>
          </w:p>
        </w:tc>
        <w:tc>
          <w:tcPr>
            <w:tcW w:w="685" w:type="dxa"/>
          </w:tcPr>
          <w:p w:rsidR="00C8238E" w:rsidRPr="00815F34" w:rsidRDefault="00C8238E" w:rsidP="00EE258A">
            <w:pPr>
              <w:jc w:val="center"/>
              <w:rPr>
                <w:sz w:val="16"/>
                <w:szCs w:val="18"/>
                <w:rPrChange w:id="315" w:author="Peggy Mothershead" w:date="2018-04-20T15:58:00Z">
                  <w:rPr>
                    <w:sz w:val="16"/>
                    <w:szCs w:val="18"/>
                  </w:rPr>
                </w:rPrChange>
              </w:rPr>
            </w:pPr>
            <w:r w:rsidRPr="00815F34">
              <w:rPr>
                <w:sz w:val="16"/>
                <w:szCs w:val="18"/>
                <w:rPrChange w:id="316" w:author="Peggy Mothershead" w:date="2018-04-20T15:58:00Z">
                  <w:rPr>
                    <w:sz w:val="16"/>
                    <w:szCs w:val="18"/>
                  </w:rPr>
                </w:rPrChange>
              </w:rPr>
              <w:t>3</w:t>
            </w:r>
          </w:p>
        </w:tc>
        <w:tc>
          <w:tcPr>
            <w:tcW w:w="665" w:type="dxa"/>
          </w:tcPr>
          <w:p w:rsidR="00C8238E" w:rsidRPr="00815F34" w:rsidRDefault="00C8238E" w:rsidP="00EE258A">
            <w:pPr>
              <w:jc w:val="center"/>
              <w:rPr>
                <w:sz w:val="16"/>
                <w:szCs w:val="16"/>
                <w:rPrChange w:id="317" w:author="Peggy Mothershead" w:date="2018-04-20T15:58:00Z">
                  <w:rPr>
                    <w:sz w:val="16"/>
                    <w:szCs w:val="16"/>
                  </w:rPr>
                </w:rPrChange>
              </w:rPr>
            </w:pPr>
            <w:r w:rsidRPr="00815F34">
              <w:rPr>
                <w:sz w:val="16"/>
                <w:szCs w:val="16"/>
                <w:rPrChange w:id="318" w:author="Peggy Mothershead" w:date="2018-04-20T15:58:00Z">
                  <w:rPr>
                    <w:sz w:val="16"/>
                    <w:szCs w:val="16"/>
                  </w:rPr>
                </w:rPrChange>
              </w:rPr>
              <w:fldChar w:fldCharType="begin">
                <w:ffData>
                  <w:name w:val="Text23"/>
                  <w:enabled/>
                  <w:calcOnExit w:val="0"/>
                  <w:textInput/>
                </w:ffData>
              </w:fldChar>
            </w:r>
            <w:bookmarkStart w:id="319" w:name="Text23"/>
            <w:r w:rsidRPr="00815F34">
              <w:rPr>
                <w:sz w:val="16"/>
                <w:szCs w:val="16"/>
                <w:rPrChange w:id="320" w:author="Peggy Mothershead" w:date="2018-04-20T15:58:00Z">
                  <w:rPr>
                    <w:sz w:val="16"/>
                    <w:szCs w:val="16"/>
                  </w:rPr>
                </w:rPrChange>
              </w:rPr>
              <w:instrText xml:space="preserve"> FORMTEXT </w:instrText>
            </w:r>
            <w:r w:rsidRPr="00815F34">
              <w:rPr>
                <w:sz w:val="16"/>
                <w:szCs w:val="16"/>
                <w:rPrChange w:id="321" w:author="Peggy Mothershead" w:date="2018-04-20T15:58:00Z">
                  <w:rPr>
                    <w:sz w:val="16"/>
                    <w:szCs w:val="16"/>
                  </w:rPr>
                </w:rPrChange>
              </w:rPr>
            </w:r>
            <w:r w:rsidRPr="00815F34">
              <w:rPr>
                <w:sz w:val="16"/>
                <w:szCs w:val="16"/>
                <w:rPrChange w:id="322" w:author="Peggy Mothershead" w:date="2018-04-20T15:58:00Z">
                  <w:rPr>
                    <w:sz w:val="16"/>
                    <w:szCs w:val="16"/>
                  </w:rPr>
                </w:rPrChange>
              </w:rPr>
              <w:fldChar w:fldCharType="separate"/>
            </w:r>
            <w:r w:rsidRPr="00815F34">
              <w:rPr>
                <w:noProof/>
                <w:sz w:val="16"/>
                <w:szCs w:val="16"/>
                <w:rPrChange w:id="323" w:author="Peggy Mothershead" w:date="2018-04-20T15:58:00Z">
                  <w:rPr>
                    <w:noProof/>
                    <w:sz w:val="16"/>
                    <w:szCs w:val="16"/>
                  </w:rPr>
                </w:rPrChange>
              </w:rPr>
              <w:t> </w:t>
            </w:r>
            <w:r w:rsidRPr="00815F34">
              <w:rPr>
                <w:noProof/>
                <w:sz w:val="16"/>
                <w:szCs w:val="16"/>
                <w:rPrChange w:id="324" w:author="Peggy Mothershead" w:date="2018-04-20T15:58:00Z">
                  <w:rPr>
                    <w:noProof/>
                    <w:sz w:val="16"/>
                    <w:szCs w:val="16"/>
                  </w:rPr>
                </w:rPrChange>
              </w:rPr>
              <w:t> </w:t>
            </w:r>
            <w:r w:rsidRPr="00815F34">
              <w:rPr>
                <w:noProof/>
                <w:sz w:val="16"/>
                <w:szCs w:val="16"/>
                <w:rPrChange w:id="325" w:author="Peggy Mothershead" w:date="2018-04-20T15:58:00Z">
                  <w:rPr>
                    <w:noProof/>
                    <w:sz w:val="16"/>
                    <w:szCs w:val="16"/>
                  </w:rPr>
                </w:rPrChange>
              </w:rPr>
              <w:t> </w:t>
            </w:r>
            <w:r w:rsidRPr="00815F34">
              <w:rPr>
                <w:noProof/>
                <w:sz w:val="16"/>
                <w:szCs w:val="16"/>
                <w:rPrChange w:id="326" w:author="Peggy Mothershead" w:date="2018-04-20T15:58:00Z">
                  <w:rPr>
                    <w:noProof/>
                    <w:sz w:val="16"/>
                    <w:szCs w:val="16"/>
                  </w:rPr>
                </w:rPrChange>
              </w:rPr>
              <w:t> </w:t>
            </w:r>
            <w:r w:rsidRPr="00815F34">
              <w:rPr>
                <w:noProof/>
                <w:sz w:val="16"/>
                <w:szCs w:val="16"/>
                <w:rPrChange w:id="327" w:author="Peggy Mothershead" w:date="2018-04-20T15:58:00Z">
                  <w:rPr>
                    <w:noProof/>
                    <w:sz w:val="16"/>
                    <w:szCs w:val="16"/>
                  </w:rPr>
                </w:rPrChange>
              </w:rPr>
              <w:t> </w:t>
            </w:r>
            <w:r w:rsidRPr="00815F34">
              <w:rPr>
                <w:sz w:val="16"/>
                <w:szCs w:val="16"/>
                <w:rPrChange w:id="328" w:author="Peggy Mothershead" w:date="2018-04-20T15:58:00Z">
                  <w:rPr>
                    <w:sz w:val="16"/>
                    <w:szCs w:val="16"/>
                  </w:rPr>
                </w:rPrChange>
              </w:rPr>
              <w:fldChar w:fldCharType="end"/>
            </w:r>
            <w:bookmarkEnd w:id="319"/>
          </w:p>
        </w:tc>
        <w:tc>
          <w:tcPr>
            <w:tcW w:w="2510" w:type="dxa"/>
          </w:tcPr>
          <w:p w:rsidR="00C8238E" w:rsidRPr="00815F34" w:rsidRDefault="00C8238E" w:rsidP="00EE258A">
            <w:pPr>
              <w:rPr>
                <w:ins w:id="329" w:author="CapCenter StudentWorker" w:date="2017-10-05T09:58:00Z"/>
                <w:sz w:val="16"/>
                <w:szCs w:val="18"/>
                <w:rPrChange w:id="330" w:author="Peggy Mothershead" w:date="2018-04-20T15:58:00Z">
                  <w:rPr>
                    <w:ins w:id="331" w:author="CapCenter StudentWorker" w:date="2017-10-05T09:58:00Z"/>
                    <w:sz w:val="16"/>
                    <w:szCs w:val="18"/>
                  </w:rPr>
                </w:rPrChange>
              </w:rPr>
            </w:pPr>
            <w:ins w:id="332" w:author="Jan Gray" w:date="2017-08-04T10:58:00Z">
              <w:del w:id="333" w:author="CapCenter StudentWorker" w:date="2017-10-05T09:58:00Z">
                <w:r w:rsidRPr="00815F34" w:rsidDel="00332931">
                  <w:rPr>
                    <w:sz w:val="16"/>
                    <w:szCs w:val="18"/>
                    <w:rPrChange w:id="334" w:author="Peggy Mothershead" w:date="2018-04-20T15:58:00Z">
                      <w:rPr>
                        <w:sz w:val="16"/>
                        <w:szCs w:val="18"/>
                      </w:rPr>
                    </w:rPrChange>
                  </w:rPr>
                  <w:delText>Arts</w:delText>
                </w:r>
              </w:del>
            </w:ins>
            <w:ins w:id="335" w:author="CapCenter StudentWorker" w:date="2017-10-05T09:58:00Z">
              <w:r w:rsidRPr="00815F34">
                <w:rPr>
                  <w:sz w:val="16"/>
                  <w:szCs w:val="18"/>
                  <w:rPrChange w:id="336" w:author="Peggy Mothershead" w:date="2018-04-20T15:58:00Z">
                    <w:rPr>
                      <w:sz w:val="16"/>
                      <w:szCs w:val="18"/>
                    </w:rPr>
                  </w:rPrChange>
                </w:rPr>
                <w:t>ENGL2100 Discourse II OR</w:t>
              </w:r>
            </w:ins>
          </w:p>
          <w:p w:rsidR="00C8238E" w:rsidRPr="00815F34" w:rsidRDefault="00C8238E" w:rsidP="00EE258A">
            <w:pPr>
              <w:rPr>
                <w:sz w:val="16"/>
                <w:szCs w:val="18"/>
                <w:rPrChange w:id="337" w:author="Peggy Mothershead" w:date="2018-04-20T15:58:00Z">
                  <w:rPr>
                    <w:sz w:val="16"/>
                    <w:szCs w:val="18"/>
                  </w:rPr>
                </w:rPrChange>
              </w:rPr>
            </w:pPr>
            <w:ins w:id="338" w:author="CapCenter StudentWorker" w:date="2017-10-05T09:58:00Z">
              <w:r w:rsidRPr="00815F34">
                <w:rPr>
                  <w:sz w:val="16"/>
                  <w:szCs w:val="18"/>
                  <w:rPrChange w:id="339" w:author="Peggy Mothershead" w:date="2018-04-20T15:58:00Z">
                    <w:rPr>
                      <w:sz w:val="16"/>
                      <w:szCs w:val="18"/>
                    </w:rPr>
                  </w:rPrChange>
                </w:rPr>
                <w:t>ENGL2120 Honors Discourse II</w:t>
              </w:r>
            </w:ins>
            <w:ins w:id="340" w:author="Jan Gray" w:date="2017-08-04T10:58:00Z">
              <w:r w:rsidRPr="00815F34">
                <w:rPr>
                  <w:sz w:val="16"/>
                  <w:szCs w:val="18"/>
                  <w:rPrChange w:id="341" w:author="Peggy Mothershead" w:date="2018-04-20T15:58:00Z">
                    <w:rPr>
                      <w:sz w:val="16"/>
                      <w:szCs w:val="18"/>
                    </w:rPr>
                  </w:rPrChange>
                </w:rPr>
                <w:t xml:space="preserve"> </w:t>
              </w:r>
              <w:r w:rsidRPr="00815F34">
                <w:rPr>
                  <w:sz w:val="16"/>
                  <w:szCs w:val="18"/>
                  <w:rPrChange w:id="342" w:author="Peggy Mothershead" w:date="2018-04-20T15:58:00Z">
                    <w:rPr>
                      <w:sz w:val="16"/>
                      <w:szCs w:val="18"/>
                    </w:rPr>
                  </w:rPrChange>
                </w:rPr>
                <w:fldChar w:fldCharType="begin">
                  <w:ffData>
                    <w:name w:val="Text76"/>
                    <w:enabled/>
                    <w:calcOnExit w:val="0"/>
                    <w:textInput/>
                  </w:ffData>
                </w:fldChar>
              </w:r>
              <w:r w:rsidRPr="00815F34">
                <w:rPr>
                  <w:sz w:val="16"/>
                  <w:szCs w:val="18"/>
                  <w:rPrChange w:id="343" w:author="Peggy Mothershead" w:date="2018-04-20T15:58:00Z">
                    <w:rPr>
                      <w:sz w:val="16"/>
                      <w:szCs w:val="18"/>
                    </w:rPr>
                  </w:rPrChange>
                </w:rPr>
                <w:instrText xml:space="preserve"> FORMTEXT </w:instrText>
              </w:r>
              <w:r w:rsidRPr="00815F34">
                <w:rPr>
                  <w:sz w:val="16"/>
                  <w:szCs w:val="18"/>
                  <w:rPrChange w:id="344" w:author="Peggy Mothershead" w:date="2018-04-20T15:58:00Z">
                    <w:rPr>
                      <w:sz w:val="16"/>
                      <w:szCs w:val="18"/>
                    </w:rPr>
                  </w:rPrChange>
                </w:rPr>
              </w:r>
              <w:r w:rsidRPr="00815F34">
                <w:rPr>
                  <w:sz w:val="16"/>
                  <w:szCs w:val="18"/>
                  <w:rPrChange w:id="345" w:author="Peggy Mothershead" w:date="2018-04-20T15:58:00Z">
                    <w:rPr>
                      <w:sz w:val="16"/>
                      <w:szCs w:val="18"/>
                    </w:rPr>
                  </w:rPrChange>
                </w:rPr>
                <w:fldChar w:fldCharType="separate"/>
              </w:r>
              <w:r w:rsidRPr="00815F34">
                <w:rPr>
                  <w:noProof/>
                  <w:sz w:val="16"/>
                  <w:szCs w:val="18"/>
                  <w:rPrChange w:id="346" w:author="Peggy Mothershead" w:date="2018-04-20T15:58:00Z">
                    <w:rPr>
                      <w:noProof/>
                      <w:sz w:val="16"/>
                      <w:szCs w:val="18"/>
                    </w:rPr>
                  </w:rPrChange>
                </w:rPr>
                <w:t> </w:t>
              </w:r>
              <w:r w:rsidRPr="00815F34">
                <w:rPr>
                  <w:noProof/>
                  <w:sz w:val="16"/>
                  <w:szCs w:val="18"/>
                  <w:rPrChange w:id="347" w:author="Peggy Mothershead" w:date="2018-04-20T15:58:00Z">
                    <w:rPr>
                      <w:noProof/>
                      <w:sz w:val="16"/>
                      <w:szCs w:val="18"/>
                    </w:rPr>
                  </w:rPrChange>
                </w:rPr>
                <w:t> </w:t>
              </w:r>
              <w:r w:rsidRPr="00815F34">
                <w:rPr>
                  <w:noProof/>
                  <w:sz w:val="16"/>
                  <w:szCs w:val="18"/>
                  <w:rPrChange w:id="348" w:author="Peggy Mothershead" w:date="2018-04-20T15:58:00Z">
                    <w:rPr>
                      <w:noProof/>
                      <w:sz w:val="16"/>
                      <w:szCs w:val="18"/>
                    </w:rPr>
                  </w:rPrChange>
                </w:rPr>
                <w:t> </w:t>
              </w:r>
              <w:r w:rsidRPr="00815F34">
                <w:rPr>
                  <w:noProof/>
                  <w:sz w:val="16"/>
                  <w:szCs w:val="18"/>
                  <w:rPrChange w:id="349" w:author="Peggy Mothershead" w:date="2018-04-20T15:58:00Z">
                    <w:rPr>
                      <w:noProof/>
                      <w:sz w:val="16"/>
                      <w:szCs w:val="18"/>
                    </w:rPr>
                  </w:rPrChange>
                </w:rPr>
                <w:t> </w:t>
              </w:r>
              <w:r w:rsidRPr="00815F34">
                <w:rPr>
                  <w:noProof/>
                  <w:sz w:val="16"/>
                  <w:szCs w:val="18"/>
                  <w:rPrChange w:id="350" w:author="Peggy Mothershead" w:date="2018-04-20T15:58:00Z">
                    <w:rPr>
                      <w:noProof/>
                      <w:sz w:val="16"/>
                      <w:szCs w:val="18"/>
                    </w:rPr>
                  </w:rPrChange>
                </w:rPr>
                <w:t> </w:t>
              </w:r>
              <w:r w:rsidRPr="00815F34">
                <w:rPr>
                  <w:sz w:val="16"/>
                  <w:szCs w:val="18"/>
                  <w:rPrChange w:id="351" w:author="Peggy Mothershead" w:date="2018-04-20T15:58:00Z">
                    <w:rPr>
                      <w:sz w:val="16"/>
                      <w:szCs w:val="18"/>
                    </w:rPr>
                  </w:rPrChange>
                </w:rPr>
                <w:fldChar w:fldCharType="end"/>
              </w:r>
            </w:ins>
            <w:del w:id="352" w:author="Jan Gray" w:date="2017-08-04T10:58:00Z">
              <w:r w:rsidRPr="00815F34" w:rsidDel="00EE258A">
                <w:rPr>
                  <w:sz w:val="16"/>
                  <w:szCs w:val="18"/>
                  <w:rPrChange w:id="353" w:author="Peggy Mothershead" w:date="2018-04-20T15:58:00Z">
                    <w:rPr>
                      <w:sz w:val="16"/>
                      <w:szCs w:val="18"/>
                    </w:rPr>
                  </w:rPrChange>
                </w:rPr>
                <w:delText>Speech Communication</w:delText>
              </w:r>
            </w:del>
          </w:p>
        </w:tc>
        <w:tc>
          <w:tcPr>
            <w:tcW w:w="1010" w:type="dxa"/>
          </w:tcPr>
          <w:p w:rsidR="00C8238E" w:rsidRPr="00815F34" w:rsidRDefault="00C8238E" w:rsidP="00EE258A">
            <w:pPr>
              <w:jc w:val="center"/>
              <w:rPr>
                <w:sz w:val="16"/>
                <w:szCs w:val="18"/>
                <w:rPrChange w:id="354" w:author="Peggy Mothershead" w:date="2018-04-20T15:58:00Z">
                  <w:rPr>
                    <w:sz w:val="16"/>
                    <w:szCs w:val="18"/>
                  </w:rPr>
                </w:rPrChange>
              </w:rPr>
            </w:pPr>
            <w:ins w:id="355" w:author="Jan Gray" w:date="2017-08-04T10:58:00Z">
              <w:del w:id="356" w:author="CapCenter StudentWorker" w:date="2017-10-05T09:59:00Z">
                <w:r w:rsidRPr="00815F34" w:rsidDel="00332931">
                  <w:rPr>
                    <w:sz w:val="16"/>
                    <w:szCs w:val="18"/>
                    <w:rPrChange w:id="357" w:author="Peggy Mothershead" w:date="2018-04-20T15:58:00Z">
                      <w:rPr>
                        <w:sz w:val="16"/>
                        <w:szCs w:val="18"/>
                      </w:rPr>
                    </w:rPrChange>
                  </w:rPr>
                  <w:delText>5a</w:delText>
                </w:r>
              </w:del>
            </w:ins>
            <w:ins w:id="358" w:author="CapCenter StudentWorker" w:date="2017-10-05T09:59:00Z">
              <w:r w:rsidRPr="00815F34">
                <w:rPr>
                  <w:sz w:val="16"/>
                  <w:szCs w:val="18"/>
                  <w:rPrChange w:id="359" w:author="Peggy Mothershead" w:date="2018-04-20T15:58:00Z">
                    <w:rPr>
                      <w:sz w:val="16"/>
                      <w:szCs w:val="18"/>
                    </w:rPr>
                  </w:rPrChange>
                </w:rPr>
                <w:t>1b</w:t>
              </w:r>
            </w:ins>
            <w:del w:id="360" w:author="Jan Gray" w:date="2017-08-04T10:58:00Z">
              <w:r w:rsidRPr="00815F34" w:rsidDel="00EE258A">
                <w:rPr>
                  <w:sz w:val="16"/>
                  <w:szCs w:val="18"/>
                  <w:rPrChange w:id="361" w:author="Peggy Mothershead" w:date="2018-04-20T15:58:00Z">
                    <w:rPr>
                      <w:sz w:val="16"/>
                      <w:szCs w:val="18"/>
                    </w:rPr>
                  </w:rPrChange>
                </w:rPr>
                <w:delText>3b</w:delText>
              </w:r>
            </w:del>
          </w:p>
        </w:tc>
        <w:tc>
          <w:tcPr>
            <w:tcW w:w="694" w:type="dxa"/>
          </w:tcPr>
          <w:p w:rsidR="00C8238E" w:rsidRPr="00815F34" w:rsidRDefault="00C8238E" w:rsidP="00EE258A">
            <w:pPr>
              <w:jc w:val="center"/>
              <w:rPr>
                <w:sz w:val="16"/>
                <w:szCs w:val="18"/>
                <w:rPrChange w:id="362" w:author="Peggy Mothershead" w:date="2018-04-20T15:58:00Z">
                  <w:rPr>
                    <w:sz w:val="16"/>
                    <w:szCs w:val="18"/>
                  </w:rPr>
                </w:rPrChange>
              </w:rPr>
            </w:pPr>
            <w:ins w:id="363" w:author="Jan Gray" w:date="2017-08-04T10:58:00Z">
              <w:r w:rsidRPr="00815F34">
                <w:rPr>
                  <w:sz w:val="16"/>
                  <w:szCs w:val="18"/>
                  <w:rPrChange w:id="364" w:author="Peggy Mothershead" w:date="2018-04-20T15:58:00Z">
                    <w:rPr>
                      <w:sz w:val="16"/>
                      <w:szCs w:val="18"/>
                    </w:rPr>
                  </w:rPrChange>
                </w:rPr>
                <w:t>3</w:t>
              </w:r>
            </w:ins>
            <w:del w:id="365" w:author="Jan Gray" w:date="2017-08-04T10:58:00Z">
              <w:r w:rsidRPr="00815F34" w:rsidDel="00EE258A">
                <w:rPr>
                  <w:sz w:val="16"/>
                  <w:szCs w:val="18"/>
                  <w:rPrChange w:id="366" w:author="Peggy Mothershead" w:date="2018-04-20T15:58:00Z">
                    <w:rPr>
                      <w:sz w:val="16"/>
                      <w:szCs w:val="18"/>
                    </w:rPr>
                  </w:rPrChange>
                </w:rPr>
                <w:delText>3</w:delText>
              </w:r>
            </w:del>
          </w:p>
        </w:tc>
        <w:tc>
          <w:tcPr>
            <w:tcW w:w="653" w:type="dxa"/>
          </w:tcPr>
          <w:p w:rsidR="00C8238E" w:rsidRPr="00815F34" w:rsidRDefault="00C8238E" w:rsidP="00EE258A">
            <w:pPr>
              <w:jc w:val="center"/>
              <w:rPr>
                <w:b/>
                <w:sz w:val="16"/>
                <w:szCs w:val="16"/>
                <w:rPrChange w:id="367" w:author="Peggy Mothershead" w:date="2018-04-20T15:58:00Z">
                  <w:rPr>
                    <w:b/>
                    <w:sz w:val="16"/>
                    <w:szCs w:val="16"/>
                  </w:rPr>
                </w:rPrChange>
              </w:rPr>
            </w:pPr>
            <w:r w:rsidRPr="00815F34">
              <w:rPr>
                <w:b/>
                <w:sz w:val="16"/>
                <w:szCs w:val="16"/>
                <w:rPrChange w:id="368" w:author="Peggy Mothershead" w:date="2018-04-20T15:58:00Z">
                  <w:rPr>
                    <w:b/>
                    <w:sz w:val="16"/>
                    <w:szCs w:val="16"/>
                  </w:rPr>
                </w:rPrChange>
              </w:rPr>
              <w:fldChar w:fldCharType="begin">
                <w:ffData>
                  <w:name w:val="Text54"/>
                  <w:enabled/>
                  <w:calcOnExit w:val="0"/>
                  <w:textInput/>
                </w:ffData>
              </w:fldChar>
            </w:r>
            <w:bookmarkStart w:id="369" w:name="Text54"/>
            <w:r w:rsidRPr="00815F34">
              <w:rPr>
                <w:b/>
                <w:sz w:val="16"/>
                <w:szCs w:val="16"/>
                <w:rPrChange w:id="370" w:author="Peggy Mothershead" w:date="2018-04-20T15:58:00Z">
                  <w:rPr>
                    <w:b/>
                    <w:sz w:val="16"/>
                    <w:szCs w:val="16"/>
                  </w:rPr>
                </w:rPrChange>
              </w:rPr>
              <w:instrText xml:space="preserve"> FORMTEXT </w:instrText>
            </w:r>
            <w:r w:rsidRPr="00815F34">
              <w:rPr>
                <w:b/>
                <w:sz w:val="16"/>
                <w:szCs w:val="16"/>
                <w:rPrChange w:id="371" w:author="Peggy Mothershead" w:date="2018-04-20T15:58:00Z">
                  <w:rPr>
                    <w:b/>
                    <w:sz w:val="16"/>
                    <w:szCs w:val="16"/>
                  </w:rPr>
                </w:rPrChange>
              </w:rPr>
            </w:r>
            <w:r w:rsidRPr="00815F34">
              <w:rPr>
                <w:b/>
                <w:sz w:val="16"/>
                <w:szCs w:val="16"/>
                <w:rPrChange w:id="372" w:author="Peggy Mothershead" w:date="2018-04-20T15:58:00Z">
                  <w:rPr>
                    <w:b/>
                    <w:sz w:val="16"/>
                    <w:szCs w:val="16"/>
                  </w:rPr>
                </w:rPrChange>
              </w:rPr>
              <w:fldChar w:fldCharType="separate"/>
            </w:r>
            <w:r w:rsidRPr="00815F34">
              <w:rPr>
                <w:b/>
                <w:noProof/>
                <w:sz w:val="16"/>
                <w:szCs w:val="16"/>
                <w:rPrChange w:id="373" w:author="Peggy Mothershead" w:date="2018-04-20T15:58:00Z">
                  <w:rPr>
                    <w:b/>
                    <w:noProof/>
                    <w:sz w:val="16"/>
                    <w:szCs w:val="16"/>
                  </w:rPr>
                </w:rPrChange>
              </w:rPr>
              <w:t> </w:t>
            </w:r>
            <w:r w:rsidRPr="00815F34">
              <w:rPr>
                <w:b/>
                <w:noProof/>
                <w:sz w:val="16"/>
                <w:szCs w:val="16"/>
                <w:rPrChange w:id="374" w:author="Peggy Mothershead" w:date="2018-04-20T15:58:00Z">
                  <w:rPr>
                    <w:b/>
                    <w:noProof/>
                    <w:sz w:val="16"/>
                    <w:szCs w:val="16"/>
                  </w:rPr>
                </w:rPrChange>
              </w:rPr>
              <w:t> </w:t>
            </w:r>
            <w:r w:rsidRPr="00815F34">
              <w:rPr>
                <w:b/>
                <w:noProof/>
                <w:sz w:val="16"/>
                <w:szCs w:val="16"/>
                <w:rPrChange w:id="375" w:author="Peggy Mothershead" w:date="2018-04-20T15:58:00Z">
                  <w:rPr>
                    <w:b/>
                    <w:noProof/>
                    <w:sz w:val="16"/>
                    <w:szCs w:val="16"/>
                  </w:rPr>
                </w:rPrChange>
              </w:rPr>
              <w:t> </w:t>
            </w:r>
            <w:r w:rsidRPr="00815F34">
              <w:rPr>
                <w:b/>
                <w:noProof/>
                <w:sz w:val="16"/>
                <w:szCs w:val="16"/>
                <w:rPrChange w:id="376" w:author="Peggy Mothershead" w:date="2018-04-20T15:58:00Z">
                  <w:rPr>
                    <w:b/>
                    <w:noProof/>
                    <w:sz w:val="16"/>
                    <w:szCs w:val="16"/>
                  </w:rPr>
                </w:rPrChange>
              </w:rPr>
              <w:t> </w:t>
            </w:r>
            <w:r w:rsidRPr="00815F34">
              <w:rPr>
                <w:b/>
                <w:noProof/>
                <w:sz w:val="16"/>
                <w:szCs w:val="16"/>
                <w:rPrChange w:id="377" w:author="Peggy Mothershead" w:date="2018-04-20T15:58:00Z">
                  <w:rPr>
                    <w:b/>
                    <w:noProof/>
                    <w:sz w:val="16"/>
                    <w:szCs w:val="16"/>
                  </w:rPr>
                </w:rPrChange>
              </w:rPr>
              <w:t> </w:t>
            </w:r>
            <w:r w:rsidRPr="00815F34">
              <w:rPr>
                <w:b/>
                <w:sz w:val="16"/>
                <w:szCs w:val="16"/>
                <w:rPrChange w:id="378" w:author="Peggy Mothershead" w:date="2018-04-20T15:58:00Z">
                  <w:rPr>
                    <w:b/>
                    <w:sz w:val="16"/>
                    <w:szCs w:val="16"/>
                  </w:rPr>
                </w:rPrChange>
              </w:rPr>
              <w:fldChar w:fldCharType="end"/>
            </w:r>
            <w:bookmarkEnd w:id="369"/>
          </w:p>
        </w:tc>
      </w:tr>
      <w:tr w:rsidR="00C8238E" w:rsidRPr="00815F34" w:rsidTr="00415801">
        <w:trPr>
          <w:trHeight w:val="310"/>
        </w:trPr>
        <w:tc>
          <w:tcPr>
            <w:tcW w:w="1477" w:type="dxa"/>
            <w:vMerge/>
            <w:tcBorders>
              <w:left w:val="nil"/>
              <w:right w:val="single" w:sz="12" w:space="0" w:color="auto"/>
            </w:tcBorders>
          </w:tcPr>
          <w:p w:rsidR="00C8238E" w:rsidRPr="00815F34" w:rsidRDefault="00C8238E" w:rsidP="00815F34">
            <w:pPr>
              <w:rPr>
                <w:b/>
                <w:sz w:val="16"/>
                <w:szCs w:val="16"/>
                <w:rPrChange w:id="379" w:author="Peggy Mothershead" w:date="2018-04-20T15:58:00Z">
                  <w:rPr>
                    <w:b/>
                    <w:sz w:val="16"/>
                    <w:szCs w:val="16"/>
                  </w:rPr>
                </w:rPrChange>
              </w:rPr>
            </w:pPr>
          </w:p>
        </w:tc>
        <w:tc>
          <w:tcPr>
            <w:tcW w:w="2708" w:type="dxa"/>
            <w:tcBorders>
              <w:left w:val="single" w:sz="12" w:space="0" w:color="auto"/>
            </w:tcBorders>
          </w:tcPr>
          <w:p w:rsidR="00C8238E" w:rsidRPr="00815F34" w:rsidRDefault="00C8238E" w:rsidP="00C8238E">
            <w:pPr>
              <w:rPr>
                <w:sz w:val="16"/>
                <w:szCs w:val="18"/>
                <w:rPrChange w:id="380" w:author="Peggy Mothershead" w:date="2018-04-20T15:58:00Z">
                  <w:rPr>
                    <w:sz w:val="16"/>
                    <w:szCs w:val="18"/>
                  </w:rPr>
                </w:rPrChange>
              </w:rPr>
            </w:pPr>
            <w:ins w:id="381" w:author="CapCenter StudentWorker" w:date="2017-10-05T09:57:00Z">
              <w:r w:rsidRPr="00815F34">
                <w:rPr>
                  <w:sz w:val="16"/>
                  <w:szCs w:val="18"/>
                  <w:rPrChange w:id="382" w:author="Peggy Mothershead" w:date="2018-04-20T15:58:00Z">
                    <w:rPr>
                      <w:sz w:val="16"/>
                      <w:szCs w:val="18"/>
                    </w:rPr>
                  </w:rPrChange>
                </w:rPr>
                <w:t xml:space="preserve">Knowledge of the Physical and Natural World: </w:t>
              </w:r>
            </w:ins>
            <w:del w:id="383" w:author="Jan Gray" w:date="2017-08-04T10:56:00Z">
              <w:r w:rsidRPr="00815F34" w:rsidDel="00EE258A">
                <w:rPr>
                  <w:sz w:val="16"/>
                  <w:szCs w:val="18"/>
                  <w:rPrChange w:id="384" w:author="Peggy Mothershead" w:date="2018-04-20T15:58:00Z">
                    <w:rPr>
                      <w:sz w:val="16"/>
                      <w:szCs w:val="18"/>
                    </w:rPr>
                  </w:rPrChange>
                </w:rPr>
                <w:delText xml:space="preserve">Natural </w:delText>
              </w:r>
            </w:del>
            <w:r w:rsidRPr="00815F34">
              <w:rPr>
                <w:sz w:val="16"/>
                <w:szCs w:val="18"/>
                <w:rPrChange w:id="385" w:author="Peggy Mothershead" w:date="2018-04-20T15:58:00Z">
                  <w:rPr>
                    <w:sz w:val="16"/>
                    <w:szCs w:val="18"/>
                  </w:rPr>
                </w:rPrChange>
              </w:rPr>
              <w:t xml:space="preserve">Science </w:t>
            </w:r>
            <w:r w:rsidRPr="00815F34">
              <w:rPr>
                <w:sz w:val="16"/>
                <w:szCs w:val="18"/>
                <w:rPrChange w:id="386" w:author="Peggy Mothershead" w:date="2018-04-20T15:58:00Z">
                  <w:rPr>
                    <w:sz w:val="16"/>
                    <w:szCs w:val="18"/>
                  </w:rPr>
                </w:rPrChange>
              </w:rPr>
              <w:fldChar w:fldCharType="begin">
                <w:ffData>
                  <w:name w:val="Text72"/>
                  <w:enabled/>
                  <w:calcOnExit w:val="0"/>
                  <w:textInput/>
                </w:ffData>
              </w:fldChar>
            </w:r>
            <w:bookmarkStart w:id="387" w:name="Text72"/>
            <w:r w:rsidRPr="00815F34">
              <w:rPr>
                <w:sz w:val="16"/>
                <w:szCs w:val="18"/>
                <w:rPrChange w:id="388" w:author="Peggy Mothershead" w:date="2018-04-20T15:58:00Z">
                  <w:rPr>
                    <w:sz w:val="16"/>
                    <w:szCs w:val="18"/>
                  </w:rPr>
                </w:rPrChange>
              </w:rPr>
              <w:instrText xml:space="preserve"> FORMTEXT </w:instrText>
            </w:r>
            <w:r w:rsidRPr="00815F34">
              <w:rPr>
                <w:sz w:val="16"/>
                <w:szCs w:val="18"/>
                <w:rPrChange w:id="389" w:author="Peggy Mothershead" w:date="2018-04-20T15:58:00Z">
                  <w:rPr>
                    <w:sz w:val="16"/>
                    <w:szCs w:val="18"/>
                  </w:rPr>
                </w:rPrChange>
              </w:rPr>
            </w:r>
            <w:r w:rsidRPr="00815F34">
              <w:rPr>
                <w:sz w:val="16"/>
                <w:szCs w:val="18"/>
                <w:rPrChange w:id="390" w:author="Peggy Mothershead" w:date="2018-04-20T15:58:00Z">
                  <w:rPr>
                    <w:sz w:val="16"/>
                    <w:szCs w:val="18"/>
                  </w:rPr>
                </w:rPrChange>
              </w:rPr>
              <w:fldChar w:fldCharType="separate"/>
            </w:r>
            <w:r w:rsidRPr="00815F34">
              <w:rPr>
                <w:noProof/>
                <w:sz w:val="16"/>
                <w:szCs w:val="18"/>
                <w:rPrChange w:id="391" w:author="Peggy Mothershead" w:date="2018-04-20T15:58:00Z">
                  <w:rPr>
                    <w:noProof/>
                    <w:sz w:val="16"/>
                    <w:szCs w:val="18"/>
                  </w:rPr>
                </w:rPrChange>
              </w:rPr>
              <w:t> </w:t>
            </w:r>
            <w:r w:rsidRPr="00815F34">
              <w:rPr>
                <w:noProof/>
                <w:sz w:val="16"/>
                <w:szCs w:val="18"/>
                <w:rPrChange w:id="392" w:author="Peggy Mothershead" w:date="2018-04-20T15:58:00Z">
                  <w:rPr>
                    <w:noProof/>
                    <w:sz w:val="16"/>
                    <w:szCs w:val="18"/>
                  </w:rPr>
                </w:rPrChange>
              </w:rPr>
              <w:t> </w:t>
            </w:r>
            <w:r w:rsidRPr="00815F34">
              <w:rPr>
                <w:noProof/>
                <w:sz w:val="16"/>
                <w:szCs w:val="18"/>
                <w:rPrChange w:id="393" w:author="Peggy Mothershead" w:date="2018-04-20T15:58:00Z">
                  <w:rPr>
                    <w:noProof/>
                    <w:sz w:val="16"/>
                    <w:szCs w:val="18"/>
                  </w:rPr>
                </w:rPrChange>
              </w:rPr>
              <w:t> </w:t>
            </w:r>
            <w:r w:rsidRPr="00815F34">
              <w:rPr>
                <w:noProof/>
                <w:sz w:val="16"/>
                <w:szCs w:val="18"/>
                <w:rPrChange w:id="394" w:author="Peggy Mothershead" w:date="2018-04-20T15:58:00Z">
                  <w:rPr>
                    <w:noProof/>
                    <w:sz w:val="16"/>
                    <w:szCs w:val="18"/>
                  </w:rPr>
                </w:rPrChange>
              </w:rPr>
              <w:t> </w:t>
            </w:r>
            <w:r w:rsidRPr="00815F34">
              <w:rPr>
                <w:noProof/>
                <w:sz w:val="16"/>
                <w:szCs w:val="18"/>
                <w:rPrChange w:id="395" w:author="Peggy Mothershead" w:date="2018-04-20T15:58:00Z">
                  <w:rPr>
                    <w:noProof/>
                    <w:sz w:val="16"/>
                    <w:szCs w:val="18"/>
                  </w:rPr>
                </w:rPrChange>
              </w:rPr>
              <w:t> </w:t>
            </w:r>
            <w:r w:rsidRPr="00815F34">
              <w:rPr>
                <w:sz w:val="16"/>
                <w:szCs w:val="18"/>
                <w:rPrChange w:id="396" w:author="Peggy Mothershead" w:date="2018-04-20T15:58:00Z">
                  <w:rPr>
                    <w:sz w:val="16"/>
                    <w:szCs w:val="18"/>
                  </w:rPr>
                </w:rPrChange>
              </w:rPr>
              <w:fldChar w:fldCharType="end"/>
            </w:r>
            <w:bookmarkEnd w:id="387"/>
          </w:p>
        </w:tc>
        <w:tc>
          <w:tcPr>
            <w:tcW w:w="1010" w:type="dxa"/>
          </w:tcPr>
          <w:p w:rsidR="00C8238E" w:rsidRPr="00815F34" w:rsidRDefault="00C8238E" w:rsidP="00EE258A">
            <w:pPr>
              <w:jc w:val="center"/>
              <w:rPr>
                <w:sz w:val="16"/>
                <w:szCs w:val="18"/>
                <w:rPrChange w:id="397" w:author="Peggy Mothershead" w:date="2018-04-20T15:58:00Z">
                  <w:rPr>
                    <w:sz w:val="16"/>
                    <w:szCs w:val="18"/>
                  </w:rPr>
                </w:rPrChange>
              </w:rPr>
            </w:pPr>
            <w:del w:id="398" w:author="Jan Gray" w:date="2017-08-04T10:56:00Z">
              <w:r w:rsidRPr="00815F34" w:rsidDel="00EE258A">
                <w:rPr>
                  <w:sz w:val="16"/>
                  <w:szCs w:val="18"/>
                  <w:rPrChange w:id="399" w:author="Peggy Mothershead" w:date="2018-04-20T15:58:00Z">
                    <w:rPr>
                      <w:sz w:val="16"/>
                      <w:szCs w:val="18"/>
                    </w:rPr>
                  </w:rPrChange>
                </w:rPr>
                <w:delText>1a</w:delText>
              </w:r>
            </w:del>
            <w:ins w:id="400" w:author="Jan Gray" w:date="2017-08-04T10:56:00Z">
              <w:r w:rsidRPr="00815F34">
                <w:rPr>
                  <w:sz w:val="16"/>
                  <w:szCs w:val="18"/>
                  <w:rPrChange w:id="401" w:author="Peggy Mothershead" w:date="2018-04-20T15:58:00Z">
                    <w:rPr>
                      <w:sz w:val="16"/>
                      <w:szCs w:val="18"/>
                    </w:rPr>
                  </w:rPrChange>
                </w:rPr>
                <w:t>6a</w:t>
              </w:r>
            </w:ins>
          </w:p>
        </w:tc>
        <w:tc>
          <w:tcPr>
            <w:tcW w:w="685" w:type="dxa"/>
          </w:tcPr>
          <w:p w:rsidR="00C8238E" w:rsidRPr="00815F34" w:rsidRDefault="00C8238E" w:rsidP="00EE258A">
            <w:pPr>
              <w:jc w:val="center"/>
              <w:rPr>
                <w:sz w:val="16"/>
                <w:szCs w:val="18"/>
                <w:rPrChange w:id="402" w:author="Peggy Mothershead" w:date="2018-04-20T15:58:00Z">
                  <w:rPr>
                    <w:sz w:val="16"/>
                    <w:szCs w:val="18"/>
                  </w:rPr>
                </w:rPrChange>
              </w:rPr>
            </w:pPr>
            <w:r w:rsidRPr="00815F34">
              <w:rPr>
                <w:sz w:val="16"/>
                <w:szCs w:val="18"/>
                <w:rPrChange w:id="403" w:author="Peggy Mothershead" w:date="2018-04-20T15:58:00Z">
                  <w:rPr>
                    <w:sz w:val="16"/>
                    <w:szCs w:val="18"/>
                  </w:rPr>
                </w:rPrChange>
              </w:rPr>
              <w:t>3</w:t>
            </w:r>
          </w:p>
        </w:tc>
        <w:tc>
          <w:tcPr>
            <w:tcW w:w="665" w:type="dxa"/>
          </w:tcPr>
          <w:p w:rsidR="00C8238E" w:rsidRPr="00815F34" w:rsidRDefault="00C8238E" w:rsidP="00EE258A">
            <w:pPr>
              <w:jc w:val="center"/>
              <w:rPr>
                <w:b/>
                <w:sz w:val="16"/>
                <w:szCs w:val="16"/>
                <w:rPrChange w:id="404" w:author="Peggy Mothershead" w:date="2018-04-20T15:58:00Z">
                  <w:rPr>
                    <w:b/>
                    <w:sz w:val="16"/>
                    <w:szCs w:val="16"/>
                  </w:rPr>
                </w:rPrChange>
              </w:rPr>
            </w:pPr>
            <w:r w:rsidRPr="00815F34">
              <w:rPr>
                <w:b/>
                <w:sz w:val="16"/>
                <w:szCs w:val="16"/>
                <w:rPrChange w:id="405" w:author="Peggy Mothershead" w:date="2018-04-20T15:58:00Z">
                  <w:rPr>
                    <w:b/>
                    <w:sz w:val="16"/>
                    <w:szCs w:val="16"/>
                  </w:rPr>
                </w:rPrChange>
              </w:rPr>
              <w:fldChar w:fldCharType="begin">
                <w:ffData>
                  <w:name w:val="Text43"/>
                  <w:enabled/>
                  <w:calcOnExit w:val="0"/>
                  <w:textInput/>
                </w:ffData>
              </w:fldChar>
            </w:r>
            <w:bookmarkStart w:id="406" w:name="Text43"/>
            <w:r w:rsidRPr="00815F34">
              <w:rPr>
                <w:b/>
                <w:sz w:val="16"/>
                <w:szCs w:val="16"/>
                <w:rPrChange w:id="407" w:author="Peggy Mothershead" w:date="2018-04-20T15:58:00Z">
                  <w:rPr>
                    <w:b/>
                    <w:sz w:val="16"/>
                    <w:szCs w:val="16"/>
                  </w:rPr>
                </w:rPrChange>
              </w:rPr>
              <w:instrText xml:space="preserve"> FORMTEXT </w:instrText>
            </w:r>
            <w:r w:rsidRPr="00815F34">
              <w:rPr>
                <w:b/>
                <w:sz w:val="16"/>
                <w:szCs w:val="16"/>
                <w:rPrChange w:id="408" w:author="Peggy Mothershead" w:date="2018-04-20T15:58:00Z">
                  <w:rPr>
                    <w:b/>
                    <w:sz w:val="16"/>
                    <w:szCs w:val="16"/>
                  </w:rPr>
                </w:rPrChange>
              </w:rPr>
            </w:r>
            <w:r w:rsidRPr="00815F34">
              <w:rPr>
                <w:b/>
                <w:sz w:val="16"/>
                <w:szCs w:val="16"/>
                <w:rPrChange w:id="409" w:author="Peggy Mothershead" w:date="2018-04-20T15:58:00Z">
                  <w:rPr>
                    <w:b/>
                    <w:sz w:val="16"/>
                    <w:szCs w:val="16"/>
                  </w:rPr>
                </w:rPrChange>
              </w:rPr>
              <w:fldChar w:fldCharType="separate"/>
            </w:r>
            <w:r w:rsidRPr="00815F34">
              <w:rPr>
                <w:b/>
                <w:noProof/>
                <w:sz w:val="16"/>
                <w:szCs w:val="16"/>
                <w:rPrChange w:id="410" w:author="Peggy Mothershead" w:date="2018-04-20T15:58:00Z">
                  <w:rPr>
                    <w:b/>
                    <w:noProof/>
                    <w:sz w:val="16"/>
                    <w:szCs w:val="16"/>
                  </w:rPr>
                </w:rPrChange>
              </w:rPr>
              <w:t> </w:t>
            </w:r>
            <w:r w:rsidRPr="00815F34">
              <w:rPr>
                <w:b/>
                <w:noProof/>
                <w:sz w:val="16"/>
                <w:szCs w:val="16"/>
                <w:rPrChange w:id="411" w:author="Peggy Mothershead" w:date="2018-04-20T15:58:00Z">
                  <w:rPr>
                    <w:b/>
                    <w:noProof/>
                    <w:sz w:val="16"/>
                    <w:szCs w:val="16"/>
                  </w:rPr>
                </w:rPrChange>
              </w:rPr>
              <w:t> </w:t>
            </w:r>
            <w:r w:rsidRPr="00815F34">
              <w:rPr>
                <w:b/>
                <w:noProof/>
                <w:sz w:val="16"/>
                <w:szCs w:val="16"/>
                <w:rPrChange w:id="412" w:author="Peggy Mothershead" w:date="2018-04-20T15:58:00Z">
                  <w:rPr>
                    <w:b/>
                    <w:noProof/>
                    <w:sz w:val="16"/>
                    <w:szCs w:val="16"/>
                  </w:rPr>
                </w:rPrChange>
              </w:rPr>
              <w:t> </w:t>
            </w:r>
            <w:r w:rsidRPr="00815F34">
              <w:rPr>
                <w:b/>
                <w:noProof/>
                <w:sz w:val="16"/>
                <w:szCs w:val="16"/>
                <w:rPrChange w:id="413" w:author="Peggy Mothershead" w:date="2018-04-20T15:58:00Z">
                  <w:rPr>
                    <w:b/>
                    <w:noProof/>
                    <w:sz w:val="16"/>
                    <w:szCs w:val="16"/>
                  </w:rPr>
                </w:rPrChange>
              </w:rPr>
              <w:t> </w:t>
            </w:r>
            <w:r w:rsidRPr="00815F34">
              <w:rPr>
                <w:b/>
                <w:noProof/>
                <w:sz w:val="16"/>
                <w:szCs w:val="16"/>
                <w:rPrChange w:id="414" w:author="Peggy Mothershead" w:date="2018-04-20T15:58:00Z">
                  <w:rPr>
                    <w:b/>
                    <w:noProof/>
                    <w:sz w:val="16"/>
                    <w:szCs w:val="16"/>
                  </w:rPr>
                </w:rPrChange>
              </w:rPr>
              <w:t> </w:t>
            </w:r>
            <w:r w:rsidRPr="00815F34">
              <w:rPr>
                <w:b/>
                <w:sz w:val="16"/>
                <w:szCs w:val="16"/>
                <w:rPrChange w:id="415" w:author="Peggy Mothershead" w:date="2018-04-20T15:58:00Z">
                  <w:rPr>
                    <w:b/>
                    <w:sz w:val="16"/>
                    <w:szCs w:val="16"/>
                  </w:rPr>
                </w:rPrChange>
              </w:rPr>
              <w:fldChar w:fldCharType="end"/>
            </w:r>
            <w:bookmarkEnd w:id="406"/>
          </w:p>
        </w:tc>
        <w:tc>
          <w:tcPr>
            <w:tcW w:w="2510" w:type="dxa"/>
          </w:tcPr>
          <w:p w:rsidR="00C8238E" w:rsidRPr="00815F34" w:rsidRDefault="00C8238E" w:rsidP="00EE258A">
            <w:pPr>
              <w:rPr>
                <w:sz w:val="16"/>
                <w:szCs w:val="18"/>
                <w:rPrChange w:id="416" w:author="Peggy Mothershead" w:date="2018-04-20T15:58:00Z">
                  <w:rPr>
                    <w:sz w:val="16"/>
                    <w:szCs w:val="18"/>
                  </w:rPr>
                </w:rPrChange>
              </w:rPr>
            </w:pPr>
            <w:ins w:id="417" w:author="Jan Gray" w:date="2017-08-04T10:59:00Z">
              <w:r w:rsidRPr="00815F34">
                <w:rPr>
                  <w:sz w:val="16"/>
                  <w:szCs w:val="18"/>
                  <w:rPrChange w:id="418" w:author="Peggy Mothershead" w:date="2018-04-20T15:58:00Z">
                    <w:rPr>
                      <w:sz w:val="16"/>
                      <w:szCs w:val="18"/>
                    </w:rPr>
                  </w:rPrChange>
                </w:rPr>
                <w:t xml:space="preserve">Elective </w:t>
              </w:r>
              <w:r w:rsidRPr="00815F34">
                <w:rPr>
                  <w:sz w:val="16"/>
                  <w:szCs w:val="18"/>
                  <w:rPrChange w:id="419" w:author="Peggy Mothershead" w:date="2018-04-20T15:58:00Z">
                    <w:rPr>
                      <w:sz w:val="16"/>
                      <w:szCs w:val="18"/>
                    </w:rPr>
                  </w:rPrChange>
                </w:rPr>
                <w:fldChar w:fldCharType="begin">
                  <w:ffData>
                    <w:name w:val="Text97"/>
                    <w:enabled/>
                    <w:calcOnExit w:val="0"/>
                    <w:textInput/>
                  </w:ffData>
                </w:fldChar>
              </w:r>
              <w:r w:rsidRPr="00815F34">
                <w:rPr>
                  <w:sz w:val="16"/>
                  <w:szCs w:val="18"/>
                  <w:rPrChange w:id="420" w:author="Peggy Mothershead" w:date="2018-04-20T15:58:00Z">
                    <w:rPr>
                      <w:sz w:val="16"/>
                      <w:szCs w:val="18"/>
                    </w:rPr>
                  </w:rPrChange>
                </w:rPr>
                <w:instrText xml:space="preserve"> FORMTEXT </w:instrText>
              </w:r>
              <w:r w:rsidRPr="00815F34">
                <w:rPr>
                  <w:sz w:val="16"/>
                  <w:szCs w:val="18"/>
                  <w:rPrChange w:id="421" w:author="Peggy Mothershead" w:date="2018-04-20T15:58:00Z">
                    <w:rPr>
                      <w:sz w:val="16"/>
                      <w:szCs w:val="18"/>
                    </w:rPr>
                  </w:rPrChange>
                </w:rPr>
              </w:r>
              <w:r w:rsidRPr="00815F34">
                <w:rPr>
                  <w:sz w:val="16"/>
                  <w:szCs w:val="18"/>
                  <w:rPrChange w:id="422" w:author="Peggy Mothershead" w:date="2018-04-20T15:58:00Z">
                    <w:rPr>
                      <w:sz w:val="16"/>
                      <w:szCs w:val="18"/>
                    </w:rPr>
                  </w:rPrChange>
                </w:rPr>
                <w:fldChar w:fldCharType="separate"/>
              </w:r>
              <w:r w:rsidRPr="00815F34">
                <w:rPr>
                  <w:noProof/>
                  <w:sz w:val="16"/>
                  <w:szCs w:val="18"/>
                  <w:rPrChange w:id="423" w:author="Peggy Mothershead" w:date="2018-04-20T15:58:00Z">
                    <w:rPr>
                      <w:noProof/>
                      <w:sz w:val="16"/>
                      <w:szCs w:val="18"/>
                    </w:rPr>
                  </w:rPrChange>
                </w:rPr>
                <w:t> </w:t>
              </w:r>
              <w:r w:rsidRPr="00815F34">
                <w:rPr>
                  <w:noProof/>
                  <w:sz w:val="16"/>
                  <w:szCs w:val="18"/>
                  <w:rPrChange w:id="424" w:author="Peggy Mothershead" w:date="2018-04-20T15:58:00Z">
                    <w:rPr>
                      <w:noProof/>
                      <w:sz w:val="16"/>
                      <w:szCs w:val="18"/>
                    </w:rPr>
                  </w:rPrChange>
                </w:rPr>
                <w:t> </w:t>
              </w:r>
              <w:r w:rsidRPr="00815F34">
                <w:rPr>
                  <w:noProof/>
                  <w:sz w:val="16"/>
                  <w:szCs w:val="18"/>
                  <w:rPrChange w:id="425" w:author="Peggy Mothershead" w:date="2018-04-20T15:58:00Z">
                    <w:rPr>
                      <w:noProof/>
                      <w:sz w:val="16"/>
                      <w:szCs w:val="18"/>
                    </w:rPr>
                  </w:rPrChange>
                </w:rPr>
                <w:t> </w:t>
              </w:r>
              <w:r w:rsidRPr="00815F34">
                <w:rPr>
                  <w:noProof/>
                  <w:sz w:val="16"/>
                  <w:szCs w:val="18"/>
                  <w:rPrChange w:id="426" w:author="Peggy Mothershead" w:date="2018-04-20T15:58:00Z">
                    <w:rPr>
                      <w:noProof/>
                      <w:sz w:val="16"/>
                      <w:szCs w:val="18"/>
                    </w:rPr>
                  </w:rPrChange>
                </w:rPr>
                <w:t> </w:t>
              </w:r>
              <w:r w:rsidRPr="00815F34">
                <w:rPr>
                  <w:noProof/>
                  <w:sz w:val="16"/>
                  <w:szCs w:val="18"/>
                  <w:rPrChange w:id="427" w:author="Peggy Mothershead" w:date="2018-04-20T15:58:00Z">
                    <w:rPr>
                      <w:noProof/>
                      <w:sz w:val="16"/>
                      <w:szCs w:val="18"/>
                    </w:rPr>
                  </w:rPrChange>
                </w:rPr>
                <w:t> </w:t>
              </w:r>
              <w:r w:rsidRPr="00815F34">
                <w:rPr>
                  <w:sz w:val="16"/>
                  <w:szCs w:val="18"/>
                  <w:rPrChange w:id="428" w:author="Peggy Mothershead" w:date="2018-04-20T15:58:00Z">
                    <w:rPr>
                      <w:sz w:val="16"/>
                      <w:szCs w:val="18"/>
                    </w:rPr>
                  </w:rPrChange>
                </w:rPr>
                <w:fldChar w:fldCharType="end"/>
              </w:r>
            </w:ins>
            <w:del w:id="429" w:author="Jan Gray" w:date="2017-08-04T10:58:00Z">
              <w:r w:rsidRPr="00815F34" w:rsidDel="00EE258A">
                <w:rPr>
                  <w:sz w:val="16"/>
                  <w:szCs w:val="18"/>
                  <w:rPrChange w:id="430" w:author="Peggy Mothershead" w:date="2018-04-20T15:58:00Z">
                    <w:rPr>
                      <w:sz w:val="16"/>
                      <w:szCs w:val="18"/>
                    </w:rPr>
                  </w:rPrChange>
                </w:rPr>
                <w:delText>HLTH1300 Lifetime Health &amp; Fitness</w:delText>
              </w:r>
            </w:del>
          </w:p>
        </w:tc>
        <w:tc>
          <w:tcPr>
            <w:tcW w:w="1010" w:type="dxa"/>
          </w:tcPr>
          <w:p w:rsidR="00C8238E" w:rsidRPr="00815F34" w:rsidRDefault="00C8238E" w:rsidP="00EE258A">
            <w:pPr>
              <w:jc w:val="center"/>
              <w:rPr>
                <w:sz w:val="16"/>
                <w:szCs w:val="18"/>
                <w:rPrChange w:id="431" w:author="Peggy Mothershead" w:date="2018-04-20T15:58:00Z">
                  <w:rPr>
                    <w:sz w:val="16"/>
                    <w:szCs w:val="18"/>
                  </w:rPr>
                </w:rPrChange>
              </w:rPr>
            </w:pPr>
            <w:del w:id="432" w:author="Jan Gray" w:date="2017-08-04T10:58:00Z">
              <w:r w:rsidRPr="00815F34" w:rsidDel="00EE258A">
                <w:rPr>
                  <w:sz w:val="16"/>
                  <w:szCs w:val="18"/>
                  <w:rPrChange w:id="433" w:author="Peggy Mothershead" w:date="2018-04-20T15:58:00Z">
                    <w:rPr>
                      <w:sz w:val="16"/>
                      <w:szCs w:val="18"/>
                    </w:rPr>
                  </w:rPrChange>
                </w:rPr>
                <w:delText>3f</w:delText>
              </w:r>
            </w:del>
          </w:p>
        </w:tc>
        <w:tc>
          <w:tcPr>
            <w:tcW w:w="694" w:type="dxa"/>
          </w:tcPr>
          <w:p w:rsidR="00C8238E" w:rsidRPr="00815F34" w:rsidRDefault="00C8238E" w:rsidP="00EE258A">
            <w:pPr>
              <w:jc w:val="center"/>
              <w:rPr>
                <w:sz w:val="16"/>
                <w:szCs w:val="18"/>
                <w:rPrChange w:id="434" w:author="Peggy Mothershead" w:date="2018-04-20T15:58:00Z">
                  <w:rPr>
                    <w:sz w:val="16"/>
                    <w:szCs w:val="18"/>
                  </w:rPr>
                </w:rPrChange>
              </w:rPr>
            </w:pPr>
            <w:ins w:id="435" w:author="Jan Gray" w:date="2017-08-04T10:59:00Z">
              <w:r w:rsidRPr="00815F34">
                <w:rPr>
                  <w:sz w:val="16"/>
                  <w:szCs w:val="18"/>
                  <w:rPrChange w:id="436" w:author="Peggy Mothershead" w:date="2018-04-20T15:58:00Z">
                    <w:rPr>
                      <w:sz w:val="16"/>
                      <w:szCs w:val="18"/>
                    </w:rPr>
                  </w:rPrChange>
                </w:rPr>
                <w:t>3</w:t>
              </w:r>
            </w:ins>
            <w:del w:id="437" w:author="Jan Gray" w:date="2017-08-04T10:58:00Z">
              <w:r w:rsidRPr="00815F34" w:rsidDel="00EE258A">
                <w:rPr>
                  <w:sz w:val="16"/>
                  <w:szCs w:val="18"/>
                  <w:rPrChange w:id="438" w:author="Peggy Mothershead" w:date="2018-04-20T15:58:00Z">
                    <w:rPr>
                      <w:sz w:val="16"/>
                      <w:szCs w:val="18"/>
                    </w:rPr>
                  </w:rPrChange>
                </w:rPr>
                <w:delText>2</w:delText>
              </w:r>
            </w:del>
          </w:p>
        </w:tc>
        <w:tc>
          <w:tcPr>
            <w:tcW w:w="653" w:type="dxa"/>
          </w:tcPr>
          <w:p w:rsidR="00C8238E" w:rsidRPr="00815F34" w:rsidRDefault="00C8238E" w:rsidP="00EE258A">
            <w:pPr>
              <w:jc w:val="center"/>
              <w:rPr>
                <w:b/>
                <w:sz w:val="16"/>
                <w:szCs w:val="16"/>
                <w:rPrChange w:id="439" w:author="Peggy Mothershead" w:date="2018-04-20T15:58:00Z">
                  <w:rPr>
                    <w:b/>
                    <w:sz w:val="16"/>
                    <w:szCs w:val="16"/>
                  </w:rPr>
                </w:rPrChange>
              </w:rPr>
            </w:pPr>
            <w:r w:rsidRPr="00815F34">
              <w:rPr>
                <w:b/>
                <w:sz w:val="16"/>
                <w:szCs w:val="16"/>
                <w:rPrChange w:id="440" w:author="Peggy Mothershead" w:date="2018-04-20T15:58:00Z">
                  <w:rPr>
                    <w:b/>
                    <w:sz w:val="16"/>
                    <w:szCs w:val="16"/>
                  </w:rPr>
                </w:rPrChange>
              </w:rPr>
              <w:fldChar w:fldCharType="begin">
                <w:ffData>
                  <w:name w:val="Text55"/>
                  <w:enabled/>
                  <w:calcOnExit w:val="0"/>
                  <w:textInput/>
                </w:ffData>
              </w:fldChar>
            </w:r>
            <w:bookmarkStart w:id="441" w:name="Text55"/>
            <w:r w:rsidRPr="00815F34">
              <w:rPr>
                <w:b/>
                <w:sz w:val="16"/>
                <w:szCs w:val="16"/>
                <w:rPrChange w:id="442" w:author="Peggy Mothershead" w:date="2018-04-20T15:58:00Z">
                  <w:rPr>
                    <w:b/>
                    <w:sz w:val="16"/>
                    <w:szCs w:val="16"/>
                  </w:rPr>
                </w:rPrChange>
              </w:rPr>
              <w:instrText xml:space="preserve"> FORMTEXT </w:instrText>
            </w:r>
            <w:r w:rsidRPr="00815F34">
              <w:rPr>
                <w:b/>
                <w:sz w:val="16"/>
                <w:szCs w:val="16"/>
                <w:rPrChange w:id="443" w:author="Peggy Mothershead" w:date="2018-04-20T15:58:00Z">
                  <w:rPr>
                    <w:b/>
                    <w:sz w:val="16"/>
                    <w:szCs w:val="16"/>
                  </w:rPr>
                </w:rPrChange>
              </w:rPr>
            </w:r>
            <w:r w:rsidRPr="00815F34">
              <w:rPr>
                <w:b/>
                <w:sz w:val="16"/>
                <w:szCs w:val="16"/>
                <w:rPrChange w:id="444" w:author="Peggy Mothershead" w:date="2018-04-20T15:58:00Z">
                  <w:rPr>
                    <w:b/>
                    <w:sz w:val="16"/>
                    <w:szCs w:val="16"/>
                  </w:rPr>
                </w:rPrChange>
              </w:rPr>
              <w:fldChar w:fldCharType="separate"/>
            </w:r>
            <w:r w:rsidRPr="00815F34">
              <w:rPr>
                <w:b/>
                <w:noProof/>
                <w:sz w:val="16"/>
                <w:szCs w:val="16"/>
                <w:rPrChange w:id="445" w:author="Peggy Mothershead" w:date="2018-04-20T15:58:00Z">
                  <w:rPr>
                    <w:b/>
                    <w:noProof/>
                    <w:sz w:val="16"/>
                    <w:szCs w:val="16"/>
                  </w:rPr>
                </w:rPrChange>
              </w:rPr>
              <w:t> </w:t>
            </w:r>
            <w:r w:rsidRPr="00815F34">
              <w:rPr>
                <w:b/>
                <w:noProof/>
                <w:sz w:val="16"/>
                <w:szCs w:val="16"/>
                <w:rPrChange w:id="446" w:author="Peggy Mothershead" w:date="2018-04-20T15:58:00Z">
                  <w:rPr>
                    <w:b/>
                    <w:noProof/>
                    <w:sz w:val="16"/>
                    <w:szCs w:val="16"/>
                  </w:rPr>
                </w:rPrChange>
              </w:rPr>
              <w:t> </w:t>
            </w:r>
            <w:r w:rsidRPr="00815F34">
              <w:rPr>
                <w:b/>
                <w:noProof/>
                <w:sz w:val="16"/>
                <w:szCs w:val="16"/>
                <w:rPrChange w:id="447" w:author="Peggy Mothershead" w:date="2018-04-20T15:58:00Z">
                  <w:rPr>
                    <w:b/>
                    <w:noProof/>
                    <w:sz w:val="16"/>
                    <w:szCs w:val="16"/>
                  </w:rPr>
                </w:rPrChange>
              </w:rPr>
              <w:t> </w:t>
            </w:r>
            <w:r w:rsidRPr="00815F34">
              <w:rPr>
                <w:b/>
                <w:noProof/>
                <w:sz w:val="16"/>
                <w:szCs w:val="16"/>
                <w:rPrChange w:id="448" w:author="Peggy Mothershead" w:date="2018-04-20T15:58:00Z">
                  <w:rPr>
                    <w:b/>
                    <w:noProof/>
                    <w:sz w:val="16"/>
                    <w:szCs w:val="16"/>
                  </w:rPr>
                </w:rPrChange>
              </w:rPr>
              <w:t> </w:t>
            </w:r>
            <w:r w:rsidRPr="00815F34">
              <w:rPr>
                <w:b/>
                <w:noProof/>
                <w:sz w:val="16"/>
                <w:szCs w:val="16"/>
                <w:rPrChange w:id="449" w:author="Peggy Mothershead" w:date="2018-04-20T15:58:00Z">
                  <w:rPr>
                    <w:b/>
                    <w:noProof/>
                    <w:sz w:val="16"/>
                    <w:szCs w:val="16"/>
                  </w:rPr>
                </w:rPrChange>
              </w:rPr>
              <w:t> </w:t>
            </w:r>
            <w:r w:rsidRPr="00815F34">
              <w:rPr>
                <w:b/>
                <w:sz w:val="16"/>
                <w:szCs w:val="16"/>
                <w:rPrChange w:id="450" w:author="Peggy Mothershead" w:date="2018-04-20T15:58:00Z">
                  <w:rPr>
                    <w:b/>
                    <w:sz w:val="16"/>
                    <w:szCs w:val="16"/>
                  </w:rPr>
                </w:rPrChange>
              </w:rPr>
              <w:fldChar w:fldCharType="end"/>
            </w:r>
            <w:bookmarkEnd w:id="441"/>
          </w:p>
        </w:tc>
      </w:tr>
      <w:tr w:rsidR="00C8238E" w:rsidRPr="00815F34" w:rsidTr="00415801">
        <w:trPr>
          <w:trHeight w:val="195"/>
        </w:trPr>
        <w:tc>
          <w:tcPr>
            <w:tcW w:w="1477" w:type="dxa"/>
            <w:vMerge/>
            <w:tcBorders>
              <w:left w:val="nil"/>
              <w:right w:val="single" w:sz="12" w:space="0" w:color="auto"/>
            </w:tcBorders>
          </w:tcPr>
          <w:p w:rsidR="00C8238E" w:rsidRPr="00815F34" w:rsidRDefault="00C8238E" w:rsidP="00815F34">
            <w:pPr>
              <w:rPr>
                <w:b/>
                <w:i/>
                <w:noProof/>
                <w:sz w:val="16"/>
                <w:szCs w:val="16"/>
                <w:rPrChange w:id="451" w:author="Peggy Mothershead" w:date="2018-04-20T15:58:00Z">
                  <w:rPr>
                    <w:b/>
                    <w:i/>
                    <w:noProof/>
                    <w:sz w:val="16"/>
                    <w:szCs w:val="16"/>
                  </w:rPr>
                </w:rPrChange>
              </w:rPr>
            </w:pPr>
          </w:p>
        </w:tc>
        <w:tc>
          <w:tcPr>
            <w:tcW w:w="2708" w:type="dxa"/>
            <w:vMerge w:val="restart"/>
            <w:tcBorders>
              <w:left w:val="single" w:sz="12" w:space="0" w:color="auto"/>
            </w:tcBorders>
          </w:tcPr>
          <w:p w:rsidR="00C8238E" w:rsidRPr="00815F34" w:rsidRDefault="00C8238E" w:rsidP="00EE258A">
            <w:pPr>
              <w:rPr>
                <w:sz w:val="16"/>
                <w:szCs w:val="18"/>
                <w:rPrChange w:id="452" w:author="Peggy Mothershead" w:date="2018-04-20T15:58:00Z">
                  <w:rPr>
                    <w:sz w:val="16"/>
                    <w:szCs w:val="18"/>
                  </w:rPr>
                </w:rPrChange>
              </w:rPr>
            </w:pPr>
            <w:r w:rsidRPr="00815F34">
              <w:rPr>
                <w:sz w:val="16"/>
                <w:szCs w:val="18"/>
                <w:rPrChange w:id="453" w:author="Peggy Mothershead" w:date="2018-04-20T15:58:00Z">
                  <w:rPr>
                    <w:sz w:val="16"/>
                    <w:szCs w:val="18"/>
                  </w:rPr>
                </w:rPrChange>
              </w:rPr>
              <w:t>INTD1100 Critical Thinking in Arts &amp; Sciences</w:t>
            </w:r>
            <w:del w:id="454" w:author="CapCenter StudentWorker" w:date="2017-10-05T09:57:00Z">
              <w:r w:rsidRPr="00815F34" w:rsidDel="00332931">
                <w:rPr>
                  <w:sz w:val="16"/>
                  <w:szCs w:val="18"/>
                  <w:rPrChange w:id="455" w:author="Peggy Mothershead" w:date="2018-04-20T15:58:00Z">
                    <w:rPr>
                      <w:sz w:val="16"/>
                      <w:szCs w:val="18"/>
                    </w:rPr>
                  </w:rPrChange>
                </w:rPr>
                <w:delText>*</w:delText>
              </w:r>
            </w:del>
          </w:p>
        </w:tc>
        <w:tc>
          <w:tcPr>
            <w:tcW w:w="1010" w:type="dxa"/>
            <w:vMerge w:val="restart"/>
          </w:tcPr>
          <w:p w:rsidR="00C8238E" w:rsidRPr="00815F34" w:rsidRDefault="00C8238E" w:rsidP="00EE258A">
            <w:pPr>
              <w:jc w:val="center"/>
              <w:rPr>
                <w:sz w:val="16"/>
                <w:szCs w:val="18"/>
                <w:rPrChange w:id="456" w:author="Peggy Mothershead" w:date="2018-04-20T15:58:00Z">
                  <w:rPr>
                    <w:b/>
                    <w:sz w:val="16"/>
                    <w:szCs w:val="18"/>
                  </w:rPr>
                </w:rPrChange>
              </w:rPr>
            </w:pPr>
            <w:ins w:id="457" w:author="Jan Gray" w:date="2017-08-04T10:57:00Z">
              <w:r w:rsidRPr="00815F34">
                <w:rPr>
                  <w:sz w:val="16"/>
                  <w:szCs w:val="18"/>
                  <w:rPrChange w:id="458" w:author="Peggy Mothershead" w:date="2018-04-20T15:58:00Z">
                    <w:rPr>
                      <w:b/>
                      <w:sz w:val="16"/>
                      <w:szCs w:val="18"/>
                    </w:rPr>
                  </w:rPrChange>
                </w:rPr>
                <w:t>2</w:t>
              </w:r>
            </w:ins>
          </w:p>
        </w:tc>
        <w:tc>
          <w:tcPr>
            <w:tcW w:w="685" w:type="dxa"/>
            <w:vMerge w:val="restart"/>
          </w:tcPr>
          <w:p w:rsidR="00C8238E" w:rsidRPr="00815F34" w:rsidRDefault="00C8238E" w:rsidP="00EE258A">
            <w:pPr>
              <w:jc w:val="center"/>
              <w:rPr>
                <w:sz w:val="16"/>
                <w:szCs w:val="18"/>
                <w:rPrChange w:id="459" w:author="Peggy Mothershead" w:date="2018-04-20T15:58:00Z">
                  <w:rPr>
                    <w:sz w:val="16"/>
                    <w:szCs w:val="18"/>
                  </w:rPr>
                </w:rPrChange>
              </w:rPr>
            </w:pPr>
            <w:r w:rsidRPr="00815F34">
              <w:rPr>
                <w:sz w:val="16"/>
                <w:szCs w:val="18"/>
                <w:rPrChange w:id="460" w:author="Peggy Mothershead" w:date="2018-04-20T15:58:00Z">
                  <w:rPr>
                    <w:sz w:val="16"/>
                    <w:szCs w:val="18"/>
                  </w:rPr>
                </w:rPrChange>
              </w:rPr>
              <w:t>3</w:t>
            </w:r>
          </w:p>
        </w:tc>
        <w:tc>
          <w:tcPr>
            <w:tcW w:w="665" w:type="dxa"/>
            <w:vMerge w:val="restart"/>
          </w:tcPr>
          <w:p w:rsidR="00C8238E" w:rsidRPr="00815F34" w:rsidRDefault="00C8238E" w:rsidP="00EE258A">
            <w:pPr>
              <w:jc w:val="center"/>
              <w:rPr>
                <w:b/>
                <w:sz w:val="16"/>
                <w:szCs w:val="18"/>
                <w:rPrChange w:id="461" w:author="Peggy Mothershead" w:date="2018-04-20T15:58:00Z">
                  <w:rPr>
                    <w:b/>
                    <w:sz w:val="16"/>
                    <w:szCs w:val="18"/>
                  </w:rPr>
                </w:rPrChange>
              </w:rPr>
            </w:pPr>
            <w:r w:rsidRPr="00815F34">
              <w:rPr>
                <w:b/>
                <w:sz w:val="16"/>
                <w:szCs w:val="16"/>
                <w:rPrChange w:id="462" w:author="Peggy Mothershead" w:date="2018-04-20T15:58:00Z">
                  <w:rPr>
                    <w:b/>
                    <w:sz w:val="16"/>
                    <w:szCs w:val="16"/>
                  </w:rPr>
                </w:rPrChange>
              </w:rPr>
              <w:fldChar w:fldCharType="begin">
                <w:ffData>
                  <w:name w:val="Text11"/>
                  <w:enabled/>
                  <w:calcOnExit w:val="0"/>
                  <w:textInput/>
                </w:ffData>
              </w:fldChar>
            </w:r>
            <w:r w:rsidRPr="00815F34">
              <w:rPr>
                <w:b/>
                <w:sz w:val="16"/>
                <w:szCs w:val="16"/>
                <w:rPrChange w:id="463" w:author="Peggy Mothershead" w:date="2018-04-20T15:58:00Z">
                  <w:rPr>
                    <w:b/>
                    <w:sz w:val="16"/>
                    <w:szCs w:val="16"/>
                  </w:rPr>
                </w:rPrChange>
              </w:rPr>
              <w:instrText xml:space="preserve"> FORMTEXT </w:instrText>
            </w:r>
            <w:r w:rsidRPr="00815F34">
              <w:rPr>
                <w:b/>
                <w:sz w:val="16"/>
                <w:szCs w:val="16"/>
                <w:rPrChange w:id="464" w:author="Peggy Mothershead" w:date="2018-04-20T15:58:00Z">
                  <w:rPr>
                    <w:b/>
                    <w:sz w:val="16"/>
                    <w:szCs w:val="16"/>
                  </w:rPr>
                </w:rPrChange>
              </w:rPr>
            </w:r>
            <w:r w:rsidRPr="00815F34">
              <w:rPr>
                <w:b/>
                <w:sz w:val="16"/>
                <w:szCs w:val="16"/>
                <w:rPrChange w:id="465" w:author="Peggy Mothershead" w:date="2018-04-20T15:58:00Z">
                  <w:rPr>
                    <w:b/>
                    <w:sz w:val="16"/>
                    <w:szCs w:val="16"/>
                  </w:rPr>
                </w:rPrChange>
              </w:rPr>
              <w:fldChar w:fldCharType="separate"/>
            </w:r>
            <w:r w:rsidRPr="00815F34">
              <w:rPr>
                <w:b/>
                <w:noProof/>
                <w:sz w:val="16"/>
                <w:szCs w:val="16"/>
                <w:rPrChange w:id="466" w:author="Peggy Mothershead" w:date="2018-04-20T15:58:00Z">
                  <w:rPr>
                    <w:b/>
                    <w:noProof/>
                    <w:sz w:val="16"/>
                    <w:szCs w:val="16"/>
                  </w:rPr>
                </w:rPrChange>
              </w:rPr>
              <w:t> </w:t>
            </w:r>
            <w:r w:rsidRPr="00815F34">
              <w:rPr>
                <w:b/>
                <w:noProof/>
                <w:sz w:val="16"/>
                <w:szCs w:val="16"/>
                <w:rPrChange w:id="467" w:author="Peggy Mothershead" w:date="2018-04-20T15:58:00Z">
                  <w:rPr>
                    <w:b/>
                    <w:noProof/>
                    <w:sz w:val="16"/>
                    <w:szCs w:val="16"/>
                  </w:rPr>
                </w:rPrChange>
              </w:rPr>
              <w:t> </w:t>
            </w:r>
            <w:r w:rsidRPr="00815F34">
              <w:rPr>
                <w:b/>
                <w:noProof/>
                <w:sz w:val="16"/>
                <w:szCs w:val="16"/>
                <w:rPrChange w:id="468" w:author="Peggy Mothershead" w:date="2018-04-20T15:58:00Z">
                  <w:rPr>
                    <w:b/>
                    <w:noProof/>
                    <w:sz w:val="16"/>
                    <w:szCs w:val="16"/>
                  </w:rPr>
                </w:rPrChange>
              </w:rPr>
              <w:t> </w:t>
            </w:r>
            <w:r w:rsidRPr="00815F34">
              <w:rPr>
                <w:b/>
                <w:noProof/>
                <w:sz w:val="16"/>
                <w:szCs w:val="16"/>
                <w:rPrChange w:id="469" w:author="Peggy Mothershead" w:date="2018-04-20T15:58:00Z">
                  <w:rPr>
                    <w:b/>
                    <w:noProof/>
                    <w:sz w:val="16"/>
                    <w:szCs w:val="16"/>
                  </w:rPr>
                </w:rPrChange>
              </w:rPr>
              <w:t> </w:t>
            </w:r>
            <w:r w:rsidRPr="00815F34">
              <w:rPr>
                <w:b/>
                <w:noProof/>
                <w:sz w:val="16"/>
                <w:szCs w:val="16"/>
                <w:rPrChange w:id="470" w:author="Peggy Mothershead" w:date="2018-04-20T15:58:00Z">
                  <w:rPr>
                    <w:b/>
                    <w:noProof/>
                    <w:sz w:val="16"/>
                    <w:szCs w:val="16"/>
                  </w:rPr>
                </w:rPrChange>
              </w:rPr>
              <w:t> </w:t>
            </w:r>
            <w:r w:rsidRPr="00815F34">
              <w:rPr>
                <w:b/>
                <w:sz w:val="16"/>
                <w:szCs w:val="16"/>
                <w:rPrChange w:id="471" w:author="Peggy Mothershead" w:date="2018-04-20T15:58:00Z">
                  <w:rPr>
                    <w:b/>
                    <w:sz w:val="16"/>
                    <w:szCs w:val="16"/>
                  </w:rPr>
                </w:rPrChange>
              </w:rPr>
              <w:fldChar w:fldCharType="end"/>
            </w:r>
          </w:p>
        </w:tc>
        <w:tc>
          <w:tcPr>
            <w:tcW w:w="2510" w:type="dxa"/>
          </w:tcPr>
          <w:p w:rsidR="00C8238E" w:rsidRPr="00815F34" w:rsidRDefault="00C8238E" w:rsidP="00EE258A">
            <w:pPr>
              <w:rPr>
                <w:sz w:val="16"/>
                <w:szCs w:val="18"/>
                <w:rPrChange w:id="472" w:author="Peggy Mothershead" w:date="2018-04-20T15:58:00Z">
                  <w:rPr>
                    <w:sz w:val="16"/>
                    <w:szCs w:val="18"/>
                  </w:rPr>
                </w:rPrChange>
              </w:rPr>
            </w:pPr>
            <w:del w:id="473" w:author="Jan Gray" w:date="2017-08-04T10:58:00Z">
              <w:r w:rsidRPr="00815F34" w:rsidDel="00EE258A">
                <w:rPr>
                  <w:sz w:val="16"/>
                  <w:szCs w:val="18"/>
                  <w:rPrChange w:id="474" w:author="Peggy Mothershead" w:date="2018-04-20T15:58:00Z">
                    <w:rPr>
                      <w:sz w:val="16"/>
                      <w:szCs w:val="18"/>
                    </w:rPr>
                  </w:rPrChange>
                </w:rPr>
                <w:delText xml:space="preserve">PE Activity </w:delText>
              </w:r>
              <w:r w:rsidRPr="00815F34" w:rsidDel="00EE258A">
                <w:rPr>
                  <w:sz w:val="16"/>
                  <w:szCs w:val="18"/>
                  <w:rPrChange w:id="475" w:author="Peggy Mothershead" w:date="2018-04-20T15:58:00Z">
                    <w:rPr>
                      <w:sz w:val="16"/>
                      <w:szCs w:val="18"/>
                    </w:rPr>
                  </w:rPrChange>
                </w:rPr>
                <w:fldChar w:fldCharType="begin">
                  <w:ffData>
                    <w:name w:val="Text74"/>
                    <w:enabled/>
                    <w:calcOnExit w:val="0"/>
                    <w:textInput/>
                  </w:ffData>
                </w:fldChar>
              </w:r>
              <w:bookmarkStart w:id="476" w:name="Text74"/>
              <w:r w:rsidRPr="00815F34" w:rsidDel="00EE258A">
                <w:rPr>
                  <w:sz w:val="16"/>
                  <w:szCs w:val="18"/>
                  <w:rPrChange w:id="477" w:author="Peggy Mothershead" w:date="2018-04-20T15:58:00Z">
                    <w:rPr>
                      <w:sz w:val="16"/>
                      <w:szCs w:val="18"/>
                    </w:rPr>
                  </w:rPrChange>
                </w:rPr>
                <w:delInstrText xml:space="preserve"> FORMTEXT </w:delInstrText>
              </w:r>
              <w:r w:rsidRPr="00815F34" w:rsidDel="00EE258A">
                <w:rPr>
                  <w:sz w:val="16"/>
                  <w:szCs w:val="18"/>
                  <w:rPrChange w:id="478" w:author="Peggy Mothershead" w:date="2018-04-20T15:58:00Z">
                    <w:rPr>
                      <w:sz w:val="16"/>
                      <w:szCs w:val="18"/>
                    </w:rPr>
                  </w:rPrChange>
                </w:rPr>
              </w:r>
              <w:r w:rsidRPr="00815F34" w:rsidDel="00EE258A">
                <w:rPr>
                  <w:sz w:val="16"/>
                  <w:szCs w:val="18"/>
                  <w:rPrChange w:id="479" w:author="Peggy Mothershead" w:date="2018-04-20T15:58:00Z">
                    <w:rPr>
                      <w:sz w:val="16"/>
                      <w:szCs w:val="18"/>
                    </w:rPr>
                  </w:rPrChange>
                </w:rPr>
                <w:fldChar w:fldCharType="separate"/>
              </w:r>
              <w:r w:rsidRPr="00815F34" w:rsidDel="00EE258A">
                <w:rPr>
                  <w:noProof/>
                  <w:sz w:val="16"/>
                  <w:szCs w:val="18"/>
                  <w:rPrChange w:id="480" w:author="Peggy Mothershead" w:date="2018-04-20T15:58:00Z">
                    <w:rPr>
                      <w:noProof/>
                      <w:sz w:val="16"/>
                      <w:szCs w:val="18"/>
                    </w:rPr>
                  </w:rPrChange>
                </w:rPr>
                <w:delText> </w:delText>
              </w:r>
              <w:r w:rsidRPr="00815F34" w:rsidDel="00EE258A">
                <w:rPr>
                  <w:noProof/>
                  <w:sz w:val="16"/>
                  <w:szCs w:val="18"/>
                  <w:rPrChange w:id="481" w:author="Peggy Mothershead" w:date="2018-04-20T15:58:00Z">
                    <w:rPr>
                      <w:noProof/>
                      <w:sz w:val="16"/>
                      <w:szCs w:val="18"/>
                    </w:rPr>
                  </w:rPrChange>
                </w:rPr>
                <w:delText> </w:delText>
              </w:r>
              <w:r w:rsidRPr="00815F34" w:rsidDel="00EE258A">
                <w:rPr>
                  <w:noProof/>
                  <w:sz w:val="16"/>
                  <w:szCs w:val="18"/>
                  <w:rPrChange w:id="482" w:author="Peggy Mothershead" w:date="2018-04-20T15:58:00Z">
                    <w:rPr>
                      <w:noProof/>
                      <w:sz w:val="16"/>
                      <w:szCs w:val="18"/>
                    </w:rPr>
                  </w:rPrChange>
                </w:rPr>
                <w:delText> </w:delText>
              </w:r>
              <w:r w:rsidRPr="00815F34" w:rsidDel="00EE258A">
                <w:rPr>
                  <w:noProof/>
                  <w:sz w:val="16"/>
                  <w:szCs w:val="18"/>
                  <w:rPrChange w:id="483" w:author="Peggy Mothershead" w:date="2018-04-20T15:58:00Z">
                    <w:rPr>
                      <w:noProof/>
                      <w:sz w:val="16"/>
                      <w:szCs w:val="18"/>
                    </w:rPr>
                  </w:rPrChange>
                </w:rPr>
                <w:delText> </w:delText>
              </w:r>
              <w:r w:rsidRPr="00815F34" w:rsidDel="00EE258A">
                <w:rPr>
                  <w:noProof/>
                  <w:sz w:val="16"/>
                  <w:szCs w:val="18"/>
                  <w:rPrChange w:id="484" w:author="Peggy Mothershead" w:date="2018-04-20T15:58:00Z">
                    <w:rPr>
                      <w:noProof/>
                      <w:sz w:val="16"/>
                      <w:szCs w:val="18"/>
                    </w:rPr>
                  </w:rPrChange>
                </w:rPr>
                <w:delText> </w:delText>
              </w:r>
              <w:r w:rsidRPr="00815F34" w:rsidDel="00EE258A">
                <w:rPr>
                  <w:sz w:val="16"/>
                  <w:szCs w:val="18"/>
                  <w:rPrChange w:id="485" w:author="Peggy Mothershead" w:date="2018-04-20T15:58:00Z">
                    <w:rPr>
                      <w:sz w:val="16"/>
                      <w:szCs w:val="18"/>
                    </w:rPr>
                  </w:rPrChange>
                </w:rPr>
                <w:fldChar w:fldCharType="end"/>
              </w:r>
            </w:del>
            <w:bookmarkEnd w:id="476"/>
          </w:p>
        </w:tc>
        <w:tc>
          <w:tcPr>
            <w:tcW w:w="1010" w:type="dxa"/>
          </w:tcPr>
          <w:p w:rsidR="00C8238E" w:rsidRPr="00815F34" w:rsidRDefault="00C8238E" w:rsidP="00EE258A">
            <w:pPr>
              <w:jc w:val="center"/>
              <w:rPr>
                <w:sz w:val="16"/>
                <w:szCs w:val="18"/>
                <w:rPrChange w:id="486" w:author="Peggy Mothershead" w:date="2018-04-20T15:58:00Z">
                  <w:rPr>
                    <w:sz w:val="16"/>
                    <w:szCs w:val="18"/>
                  </w:rPr>
                </w:rPrChange>
              </w:rPr>
            </w:pPr>
            <w:del w:id="487" w:author="Jan Gray" w:date="2017-08-04T10:58:00Z">
              <w:r w:rsidRPr="00815F34" w:rsidDel="00EE258A">
                <w:rPr>
                  <w:sz w:val="16"/>
                  <w:szCs w:val="18"/>
                  <w:rPrChange w:id="488" w:author="Peggy Mothershead" w:date="2018-04-20T15:58:00Z">
                    <w:rPr>
                      <w:sz w:val="16"/>
                      <w:szCs w:val="18"/>
                    </w:rPr>
                  </w:rPrChange>
                </w:rPr>
                <w:delText>3f</w:delText>
              </w:r>
            </w:del>
          </w:p>
        </w:tc>
        <w:tc>
          <w:tcPr>
            <w:tcW w:w="694" w:type="dxa"/>
          </w:tcPr>
          <w:p w:rsidR="00C8238E" w:rsidRPr="00815F34" w:rsidRDefault="00C8238E" w:rsidP="00EE258A">
            <w:pPr>
              <w:jc w:val="center"/>
              <w:rPr>
                <w:sz w:val="16"/>
                <w:szCs w:val="18"/>
                <w:rPrChange w:id="489" w:author="Peggy Mothershead" w:date="2018-04-20T15:58:00Z">
                  <w:rPr>
                    <w:sz w:val="16"/>
                    <w:szCs w:val="18"/>
                  </w:rPr>
                </w:rPrChange>
              </w:rPr>
            </w:pPr>
            <w:del w:id="490" w:author="Jan Gray" w:date="2017-08-04T10:58:00Z">
              <w:r w:rsidRPr="00815F34" w:rsidDel="00EE258A">
                <w:rPr>
                  <w:sz w:val="16"/>
                  <w:szCs w:val="18"/>
                  <w:rPrChange w:id="491" w:author="Peggy Mothershead" w:date="2018-04-20T15:58:00Z">
                    <w:rPr>
                      <w:sz w:val="16"/>
                      <w:szCs w:val="18"/>
                    </w:rPr>
                  </w:rPrChange>
                </w:rPr>
                <w:delText>1</w:delText>
              </w:r>
            </w:del>
          </w:p>
        </w:tc>
        <w:tc>
          <w:tcPr>
            <w:tcW w:w="653" w:type="dxa"/>
          </w:tcPr>
          <w:p w:rsidR="00C8238E" w:rsidRPr="00815F34" w:rsidRDefault="00C8238E" w:rsidP="00EE258A">
            <w:pPr>
              <w:rPr>
                <w:b/>
                <w:sz w:val="16"/>
                <w:szCs w:val="18"/>
                <w:rPrChange w:id="492" w:author="Peggy Mothershead" w:date="2018-04-20T15:58:00Z">
                  <w:rPr>
                    <w:b/>
                    <w:sz w:val="16"/>
                    <w:szCs w:val="18"/>
                  </w:rPr>
                </w:rPrChange>
              </w:rPr>
            </w:pPr>
            <w:del w:id="493" w:author="Peggy Mothershead" w:date="2018-04-20T15:58:00Z">
              <w:r w:rsidRPr="00815F34" w:rsidDel="00815F34">
                <w:rPr>
                  <w:b/>
                  <w:sz w:val="16"/>
                  <w:szCs w:val="18"/>
                  <w:rPrChange w:id="494" w:author="Peggy Mothershead" w:date="2018-04-20T15:58:00Z">
                    <w:rPr>
                      <w:b/>
                      <w:sz w:val="16"/>
                      <w:szCs w:val="18"/>
                    </w:rPr>
                  </w:rPrChange>
                </w:rPr>
                <w:fldChar w:fldCharType="begin">
                  <w:ffData>
                    <w:name w:val="Text56"/>
                    <w:enabled/>
                    <w:calcOnExit w:val="0"/>
                    <w:textInput/>
                  </w:ffData>
                </w:fldChar>
              </w:r>
              <w:bookmarkStart w:id="495" w:name="Text56"/>
              <w:r w:rsidRPr="00815F34" w:rsidDel="00815F34">
                <w:rPr>
                  <w:b/>
                  <w:sz w:val="16"/>
                  <w:szCs w:val="18"/>
                  <w:rPrChange w:id="496" w:author="Peggy Mothershead" w:date="2018-04-20T15:58:00Z">
                    <w:rPr>
                      <w:b/>
                      <w:sz w:val="16"/>
                      <w:szCs w:val="18"/>
                    </w:rPr>
                  </w:rPrChange>
                </w:rPr>
                <w:delInstrText xml:space="preserve"> FORMTEXT </w:delInstrText>
              </w:r>
              <w:r w:rsidRPr="00815F34" w:rsidDel="00815F34">
                <w:rPr>
                  <w:b/>
                  <w:sz w:val="16"/>
                  <w:szCs w:val="18"/>
                  <w:rPrChange w:id="497" w:author="Peggy Mothershead" w:date="2018-04-20T15:58:00Z">
                    <w:rPr>
                      <w:b/>
                      <w:sz w:val="16"/>
                      <w:szCs w:val="18"/>
                    </w:rPr>
                  </w:rPrChange>
                </w:rPr>
              </w:r>
              <w:r w:rsidRPr="00815F34" w:rsidDel="00815F34">
                <w:rPr>
                  <w:b/>
                  <w:sz w:val="16"/>
                  <w:szCs w:val="18"/>
                  <w:rPrChange w:id="498" w:author="Peggy Mothershead" w:date="2018-04-20T15:58:00Z">
                    <w:rPr>
                      <w:b/>
                      <w:sz w:val="16"/>
                      <w:szCs w:val="18"/>
                    </w:rPr>
                  </w:rPrChange>
                </w:rPr>
                <w:fldChar w:fldCharType="separate"/>
              </w:r>
              <w:r w:rsidRPr="00815F34" w:rsidDel="00815F34">
                <w:rPr>
                  <w:b/>
                  <w:noProof/>
                  <w:sz w:val="16"/>
                  <w:szCs w:val="18"/>
                  <w:rPrChange w:id="499" w:author="Peggy Mothershead" w:date="2018-04-20T15:58:00Z">
                    <w:rPr>
                      <w:b/>
                      <w:noProof/>
                      <w:sz w:val="16"/>
                      <w:szCs w:val="18"/>
                    </w:rPr>
                  </w:rPrChange>
                </w:rPr>
                <w:delText> </w:delText>
              </w:r>
              <w:r w:rsidRPr="00815F34" w:rsidDel="00815F34">
                <w:rPr>
                  <w:b/>
                  <w:noProof/>
                  <w:sz w:val="16"/>
                  <w:szCs w:val="18"/>
                  <w:rPrChange w:id="500" w:author="Peggy Mothershead" w:date="2018-04-20T15:58:00Z">
                    <w:rPr>
                      <w:b/>
                      <w:noProof/>
                      <w:sz w:val="16"/>
                      <w:szCs w:val="18"/>
                    </w:rPr>
                  </w:rPrChange>
                </w:rPr>
                <w:delText> </w:delText>
              </w:r>
              <w:r w:rsidRPr="00815F34" w:rsidDel="00815F34">
                <w:rPr>
                  <w:b/>
                  <w:noProof/>
                  <w:sz w:val="16"/>
                  <w:szCs w:val="18"/>
                  <w:rPrChange w:id="501" w:author="Peggy Mothershead" w:date="2018-04-20T15:58:00Z">
                    <w:rPr>
                      <w:b/>
                      <w:noProof/>
                      <w:sz w:val="16"/>
                      <w:szCs w:val="18"/>
                    </w:rPr>
                  </w:rPrChange>
                </w:rPr>
                <w:delText> </w:delText>
              </w:r>
              <w:r w:rsidRPr="00815F34" w:rsidDel="00815F34">
                <w:rPr>
                  <w:b/>
                  <w:noProof/>
                  <w:sz w:val="16"/>
                  <w:szCs w:val="18"/>
                  <w:rPrChange w:id="502" w:author="Peggy Mothershead" w:date="2018-04-20T15:58:00Z">
                    <w:rPr>
                      <w:b/>
                      <w:noProof/>
                      <w:sz w:val="16"/>
                      <w:szCs w:val="18"/>
                    </w:rPr>
                  </w:rPrChange>
                </w:rPr>
                <w:delText> </w:delText>
              </w:r>
              <w:r w:rsidRPr="00815F34" w:rsidDel="00815F34">
                <w:rPr>
                  <w:b/>
                  <w:noProof/>
                  <w:sz w:val="16"/>
                  <w:szCs w:val="18"/>
                  <w:rPrChange w:id="503" w:author="Peggy Mothershead" w:date="2018-04-20T15:58:00Z">
                    <w:rPr>
                      <w:b/>
                      <w:noProof/>
                      <w:sz w:val="16"/>
                      <w:szCs w:val="18"/>
                    </w:rPr>
                  </w:rPrChange>
                </w:rPr>
                <w:delText> </w:delText>
              </w:r>
              <w:r w:rsidRPr="00815F34" w:rsidDel="00815F34">
                <w:rPr>
                  <w:b/>
                  <w:sz w:val="16"/>
                  <w:szCs w:val="18"/>
                  <w:rPrChange w:id="504" w:author="Peggy Mothershead" w:date="2018-04-20T15:58:00Z">
                    <w:rPr>
                      <w:b/>
                      <w:sz w:val="16"/>
                      <w:szCs w:val="18"/>
                    </w:rPr>
                  </w:rPrChange>
                </w:rPr>
                <w:fldChar w:fldCharType="end"/>
              </w:r>
            </w:del>
            <w:bookmarkEnd w:id="495"/>
          </w:p>
        </w:tc>
      </w:tr>
      <w:tr w:rsidR="00C8238E" w:rsidRPr="00815F34" w:rsidTr="00415801">
        <w:trPr>
          <w:trHeight w:val="195"/>
        </w:trPr>
        <w:tc>
          <w:tcPr>
            <w:tcW w:w="1477" w:type="dxa"/>
            <w:vMerge/>
            <w:tcBorders>
              <w:left w:val="nil"/>
              <w:right w:val="single" w:sz="12" w:space="0" w:color="auto"/>
            </w:tcBorders>
          </w:tcPr>
          <w:p w:rsidR="00C8238E" w:rsidRPr="00815F34" w:rsidRDefault="00C8238E" w:rsidP="00815F34">
            <w:pPr>
              <w:rPr>
                <w:b/>
                <w:i/>
                <w:noProof/>
                <w:sz w:val="16"/>
                <w:szCs w:val="16"/>
                <w:rPrChange w:id="505" w:author="Peggy Mothershead" w:date="2018-04-20T15:58:00Z">
                  <w:rPr>
                    <w:b/>
                    <w:i/>
                    <w:noProof/>
                    <w:sz w:val="16"/>
                    <w:szCs w:val="16"/>
                  </w:rPr>
                </w:rPrChange>
              </w:rPr>
            </w:pPr>
          </w:p>
        </w:tc>
        <w:tc>
          <w:tcPr>
            <w:tcW w:w="2708" w:type="dxa"/>
            <w:vMerge/>
            <w:tcBorders>
              <w:left w:val="single" w:sz="12" w:space="0" w:color="auto"/>
              <w:bottom w:val="single" w:sz="4" w:space="0" w:color="auto"/>
            </w:tcBorders>
          </w:tcPr>
          <w:p w:rsidR="00C8238E" w:rsidRPr="00815F34" w:rsidRDefault="00C8238E" w:rsidP="00EE258A">
            <w:pPr>
              <w:rPr>
                <w:sz w:val="16"/>
                <w:szCs w:val="18"/>
                <w:rPrChange w:id="506" w:author="Peggy Mothershead" w:date="2018-04-20T15:58:00Z">
                  <w:rPr>
                    <w:sz w:val="16"/>
                    <w:szCs w:val="18"/>
                  </w:rPr>
                </w:rPrChange>
              </w:rPr>
            </w:pPr>
          </w:p>
        </w:tc>
        <w:tc>
          <w:tcPr>
            <w:tcW w:w="1010" w:type="dxa"/>
            <w:vMerge/>
            <w:tcBorders>
              <w:bottom w:val="single" w:sz="4" w:space="0" w:color="auto"/>
            </w:tcBorders>
          </w:tcPr>
          <w:p w:rsidR="00C8238E" w:rsidRPr="00815F34" w:rsidRDefault="00C8238E" w:rsidP="00EE258A">
            <w:pPr>
              <w:jc w:val="center"/>
              <w:rPr>
                <w:b/>
                <w:sz w:val="16"/>
                <w:szCs w:val="18"/>
                <w:rPrChange w:id="507" w:author="Peggy Mothershead" w:date="2018-04-20T15:58:00Z">
                  <w:rPr>
                    <w:b/>
                    <w:sz w:val="16"/>
                    <w:szCs w:val="18"/>
                  </w:rPr>
                </w:rPrChange>
              </w:rPr>
            </w:pPr>
          </w:p>
        </w:tc>
        <w:tc>
          <w:tcPr>
            <w:tcW w:w="685" w:type="dxa"/>
            <w:vMerge/>
            <w:tcBorders>
              <w:bottom w:val="single" w:sz="4" w:space="0" w:color="auto"/>
            </w:tcBorders>
          </w:tcPr>
          <w:p w:rsidR="00C8238E" w:rsidRPr="00815F34" w:rsidRDefault="00C8238E" w:rsidP="00EE258A">
            <w:pPr>
              <w:jc w:val="center"/>
              <w:rPr>
                <w:sz w:val="16"/>
                <w:szCs w:val="18"/>
                <w:rPrChange w:id="508" w:author="Peggy Mothershead" w:date="2018-04-20T15:58:00Z">
                  <w:rPr>
                    <w:sz w:val="16"/>
                    <w:szCs w:val="18"/>
                  </w:rPr>
                </w:rPrChange>
              </w:rPr>
            </w:pPr>
          </w:p>
        </w:tc>
        <w:tc>
          <w:tcPr>
            <w:tcW w:w="665" w:type="dxa"/>
            <w:vMerge/>
          </w:tcPr>
          <w:p w:rsidR="00C8238E" w:rsidRPr="00815F34" w:rsidRDefault="00C8238E" w:rsidP="00EE258A">
            <w:pPr>
              <w:jc w:val="center"/>
              <w:rPr>
                <w:b/>
                <w:sz w:val="16"/>
                <w:szCs w:val="16"/>
                <w:rPrChange w:id="509" w:author="Peggy Mothershead" w:date="2018-04-20T15:58:00Z">
                  <w:rPr>
                    <w:b/>
                    <w:sz w:val="16"/>
                    <w:szCs w:val="16"/>
                  </w:rPr>
                </w:rPrChange>
              </w:rPr>
            </w:pPr>
          </w:p>
        </w:tc>
        <w:tc>
          <w:tcPr>
            <w:tcW w:w="4867" w:type="dxa"/>
            <w:gridSpan w:val="4"/>
          </w:tcPr>
          <w:p w:rsidR="00C8238E" w:rsidRPr="00815F34" w:rsidRDefault="00C8238E" w:rsidP="00EE258A">
            <w:pPr>
              <w:rPr>
                <w:b/>
                <w:sz w:val="16"/>
                <w:szCs w:val="18"/>
                <w:rPrChange w:id="510" w:author="Peggy Mothershead" w:date="2018-04-20T15:58:00Z">
                  <w:rPr>
                    <w:b/>
                    <w:sz w:val="16"/>
                    <w:szCs w:val="18"/>
                  </w:rPr>
                </w:rPrChange>
              </w:rPr>
            </w:pPr>
          </w:p>
        </w:tc>
      </w:tr>
      <w:tr w:rsidR="00C8238E" w:rsidRPr="00815F34" w:rsidTr="00415801">
        <w:tc>
          <w:tcPr>
            <w:tcW w:w="1477" w:type="dxa"/>
            <w:vMerge/>
            <w:tcBorders>
              <w:left w:val="nil"/>
              <w:right w:val="single" w:sz="12" w:space="0" w:color="auto"/>
            </w:tcBorders>
          </w:tcPr>
          <w:p w:rsidR="00C8238E" w:rsidRPr="00815F34" w:rsidRDefault="00C8238E" w:rsidP="00815F34">
            <w:pPr>
              <w:rPr>
                <w:b/>
                <w:sz w:val="16"/>
                <w:szCs w:val="16"/>
                <w:rPrChange w:id="511" w:author="Peggy Mothershead" w:date="2018-04-20T15:58:00Z">
                  <w:rPr>
                    <w:b/>
                    <w:sz w:val="16"/>
                    <w:szCs w:val="16"/>
                  </w:rPr>
                </w:rPrChange>
              </w:rPr>
            </w:pPr>
          </w:p>
        </w:tc>
        <w:tc>
          <w:tcPr>
            <w:tcW w:w="2708" w:type="dxa"/>
            <w:tcBorders>
              <w:left w:val="single" w:sz="12" w:space="0" w:color="auto"/>
              <w:bottom w:val="single" w:sz="4" w:space="0" w:color="auto"/>
              <w:right w:val="single" w:sz="4" w:space="0" w:color="auto"/>
            </w:tcBorders>
          </w:tcPr>
          <w:p w:rsidR="00C8238E" w:rsidRPr="00815F34" w:rsidRDefault="00C8238E" w:rsidP="00EE258A">
            <w:pPr>
              <w:jc w:val="right"/>
              <w:rPr>
                <w:b/>
                <w:sz w:val="16"/>
                <w:szCs w:val="18"/>
                <w:rPrChange w:id="512" w:author="Peggy Mothershead" w:date="2018-04-20T15:58:00Z">
                  <w:rPr>
                    <w:b/>
                    <w:sz w:val="16"/>
                    <w:szCs w:val="18"/>
                  </w:rPr>
                </w:rPrChange>
              </w:rPr>
            </w:pPr>
            <w:r w:rsidRPr="00815F34">
              <w:rPr>
                <w:b/>
                <w:sz w:val="16"/>
                <w:szCs w:val="18"/>
                <w:rPrChange w:id="513" w:author="Peggy Mothershead" w:date="2018-04-20T15:58:00Z">
                  <w:rPr>
                    <w:b/>
                    <w:sz w:val="16"/>
                    <w:szCs w:val="18"/>
                  </w:rPr>
                </w:rPrChange>
              </w:rPr>
              <w:t>Total Hours</w:t>
            </w:r>
          </w:p>
        </w:tc>
        <w:tc>
          <w:tcPr>
            <w:tcW w:w="1010" w:type="dxa"/>
            <w:tcBorders>
              <w:left w:val="single" w:sz="4" w:space="0" w:color="auto"/>
              <w:bottom w:val="single" w:sz="4" w:space="0" w:color="auto"/>
              <w:right w:val="nil"/>
            </w:tcBorders>
          </w:tcPr>
          <w:p w:rsidR="00C8238E" w:rsidRPr="00815F34" w:rsidRDefault="00C8238E" w:rsidP="00EE258A">
            <w:pPr>
              <w:jc w:val="right"/>
              <w:rPr>
                <w:b/>
                <w:sz w:val="16"/>
                <w:szCs w:val="18"/>
                <w:rPrChange w:id="514" w:author="Peggy Mothershead" w:date="2018-04-20T15:58:00Z">
                  <w:rPr>
                    <w:b/>
                    <w:sz w:val="16"/>
                    <w:szCs w:val="18"/>
                  </w:rPr>
                </w:rPrChange>
              </w:rPr>
            </w:pPr>
          </w:p>
        </w:tc>
        <w:tc>
          <w:tcPr>
            <w:tcW w:w="685" w:type="dxa"/>
            <w:tcBorders>
              <w:left w:val="nil"/>
              <w:bottom w:val="single" w:sz="4" w:space="0" w:color="auto"/>
              <w:right w:val="nil"/>
            </w:tcBorders>
          </w:tcPr>
          <w:p w:rsidR="00C8238E" w:rsidRPr="00815F34" w:rsidRDefault="00C8238E" w:rsidP="00EE258A">
            <w:pPr>
              <w:jc w:val="right"/>
              <w:rPr>
                <w:b/>
                <w:sz w:val="16"/>
                <w:szCs w:val="18"/>
                <w:rPrChange w:id="515" w:author="Peggy Mothershead" w:date="2018-04-20T15:58:00Z">
                  <w:rPr>
                    <w:b/>
                    <w:sz w:val="16"/>
                    <w:szCs w:val="18"/>
                  </w:rPr>
                </w:rPrChange>
              </w:rPr>
            </w:pPr>
            <w:r w:rsidRPr="00815F34">
              <w:rPr>
                <w:b/>
                <w:sz w:val="16"/>
                <w:szCs w:val="16"/>
                <w:rPrChange w:id="516" w:author="Peggy Mothershead" w:date="2018-04-20T15:58:00Z">
                  <w:rPr>
                    <w:b/>
                    <w:sz w:val="16"/>
                    <w:szCs w:val="16"/>
                  </w:rPr>
                </w:rPrChange>
              </w:rPr>
              <w:t>15</w:t>
            </w:r>
          </w:p>
        </w:tc>
        <w:tc>
          <w:tcPr>
            <w:tcW w:w="665" w:type="dxa"/>
            <w:tcBorders>
              <w:left w:val="nil"/>
              <w:bottom w:val="single" w:sz="4" w:space="0" w:color="auto"/>
            </w:tcBorders>
          </w:tcPr>
          <w:p w:rsidR="00C8238E" w:rsidRPr="00815F34" w:rsidRDefault="00C8238E" w:rsidP="00EE258A">
            <w:pPr>
              <w:jc w:val="center"/>
              <w:rPr>
                <w:b/>
                <w:sz w:val="16"/>
                <w:szCs w:val="16"/>
                <w:rPrChange w:id="517" w:author="Peggy Mothershead" w:date="2018-04-20T15:58:00Z">
                  <w:rPr>
                    <w:b/>
                    <w:sz w:val="16"/>
                    <w:szCs w:val="16"/>
                  </w:rPr>
                </w:rPrChange>
              </w:rPr>
            </w:pPr>
          </w:p>
        </w:tc>
        <w:tc>
          <w:tcPr>
            <w:tcW w:w="2510" w:type="dxa"/>
            <w:tcBorders>
              <w:bottom w:val="single" w:sz="4" w:space="0" w:color="auto"/>
            </w:tcBorders>
          </w:tcPr>
          <w:p w:rsidR="00C8238E" w:rsidRPr="00815F34" w:rsidRDefault="00C8238E" w:rsidP="00EE258A">
            <w:pPr>
              <w:jc w:val="right"/>
              <w:rPr>
                <w:b/>
                <w:sz w:val="16"/>
                <w:szCs w:val="18"/>
                <w:rPrChange w:id="518" w:author="Peggy Mothershead" w:date="2018-04-20T15:58:00Z">
                  <w:rPr>
                    <w:b/>
                    <w:sz w:val="16"/>
                    <w:szCs w:val="18"/>
                  </w:rPr>
                </w:rPrChange>
              </w:rPr>
            </w:pPr>
            <w:r w:rsidRPr="00815F34">
              <w:rPr>
                <w:b/>
                <w:sz w:val="16"/>
                <w:szCs w:val="18"/>
                <w:rPrChange w:id="519" w:author="Peggy Mothershead" w:date="2018-04-20T15:58:00Z">
                  <w:rPr>
                    <w:b/>
                    <w:sz w:val="16"/>
                    <w:szCs w:val="18"/>
                  </w:rPr>
                </w:rPrChange>
              </w:rPr>
              <w:t>Total Hours</w:t>
            </w:r>
          </w:p>
        </w:tc>
        <w:tc>
          <w:tcPr>
            <w:tcW w:w="1010" w:type="dxa"/>
            <w:tcBorders>
              <w:bottom w:val="single" w:sz="4" w:space="0" w:color="auto"/>
              <w:right w:val="nil"/>
            </w:tcBorders>
          </w:tcPr>
          <w:p w:rsidR="00C8238E" w:rsidRPr="00815F34" w:rsidRDefault="00C8238E" w:rsidP="00EE258A">
            <w:pPr>
              <w:jc w:val="right"/>
              <w:rPr>
                <w:b/>
                <w:sz w:val="16"/>
                <w:szCs w:val="18"/>
                <w:rPrChange w:id="520" w:author="Peggy Mothershead" w:date="2018-04-20T15:58:00Z">
                  <w:rPr>
                    <w:b/>
                    <w:sz w:val="16"/>
                    <w:szCs w:val="18"/>
                  </w:rPr>
                </w:rPrChange>
              </w:rPr>
            </w:pPr>
          </w:p>
        </w:tc>
        <w:tc>
          <w:tcPr>
            <w:tcW w:w="694" w:type="dxa"/>
            <w:tcBorders>
              <w:left w:val="nil"/>
              <w:bottom w:val="single" w:sz="4" w:space="0" w:color="auto"/>
              <w:right w:val="nil"/>
            </w:tcBorders>
          </w:tcPr>
          <w:p w:rsidR="00C8238E" w:rsidRPr="00815F34" w:rsidRDefault="00C8238E" w:rsidP="00EE258A">
            <w:pPr>
              <w:jc w:val="right"/>
              <w:rPr>
                <w:b/>
                <w:sz w:val="16"/>
                <w:szCs w:val="18"/>
                <w:rPrChange w:id="521" w:author="Peggy Mothershead" w:date="2018-04-20T15:58:00Z">
                  <w:rPr>
                    <w:b/>
                    <w:sz w:val="16"/>
                    <w:szCs w:val="18"/>
                  </w:rPr>
                </w:rPrChange>
              </w:rPr>
            </w:pPr>
            <w:r w:rsidRPr="00815F34">
              <w:rPr>
                <w:b/>
                <w:sz w:val="16"/>
                <w:szCs w:val="16"/>
                <w:rPrChange w:id="522" w:author="Peggy Mothershead" w:date="2018-04-20T15:58:00Z">
                  <w:rPr>
                    <w:b/>
                    <w:sz w:val="16"/>
                    <w:szCs w:val="16"/>
                  </w:rPr>
                </w:rPrChange>
              </w:rPr>
              <w:t>15</w:t>
            </w:r>
          </w:p>
        </w:tc>
        <w:tc>
          <w:tcPr>
            <w:tcW w:w="653" w:type="dxa"/>
            <w:tcBorders>
              <w:left w:val="nil"/>
              <w:bottom w:val="single" w:sz="4" w:space="0" w:color="auto"/>
            </w:tcBorders>
          </w:tcPr>
          <w:p w:rsidR="00C8238E" w:rsidRPr="00815F34" w:rsidRDefault="00C8238E" w:rsidP="00EE258A">
            <w:pPr>
              <w:jc w:val="center"/>
              <w:rPr>
                <w:b/>
                <w:sz w:val="16"/>
                <w:szCs w:val="16"/>
                <w:rPrChange w:id="523" w:author="Peggy Mothershead" w:date="2018-04-20T15:58:00Z">
                  <w:rPr>
                    <w:b/>
                    <w:sz w:val="16"/>
                    <w:szCs w:val="16"/>
                  </w:rPr>
                </w:rPrChange>
              </w:rPr>
            </w:pPr>
          </w:p>
        </w:tc>
      </w:tr>
      <w:tr w:rsidR="00C8238E" w:rsidRPr="00815F34" w:rsidTr="00A20C76">
        <w:tblPrEx>
          <w:tblW w:w="11412" w:type="dxa"/>
          <w:tblPrExChange w:id="524" w:author="Peggy Mothershead" w:date="2018-04-20T16:09:00Z">
            <w:tblPrEx>
              <w:tblW w:w="11412" w:type="dxa"/>
            </w:tblPrEx>
          </w:tblPrExChange>
        </w:tblPrEx>
        <w:trPr>
          <w:trHeight w:val="278"/>
          <w:trPrChange w:id="525" w:author="Peggy Mothershead" w:date="2018-04-20T16:09:00Z">
            <w:trPr>
              <w:trHeight w:val="643"/>
            </w:trPr>
          </w:trPrChange>
        </w:trPr>
        <w:tc>
          <w:tcPr>
            <w:tcW w:w="1477" w:type="dxa"/>
            <w:vMerge/>
            <w:tcBorders>
              <w:left w:val="nil"/>
              <w:right w:val="single" w:sz="12" w:space="0" w:color="auto"/>
            </w:tcBorders>
            <w:tcPrChange w:id="526" w:author="Peggy Mothershead" w:date="2018-04-20T16:09:00Z">
              <w:tcPr>
                <w:tcW w:w="1570" w:type="dxa"/>
                <w:vMerge/>
                <w:tcBorders>
                  <w:left w:val="nil"/>
                  <w:right w:val="single" w:sz="12" w:space="0" w:color="auto"/>
                </w:tcBorders>
              </w:tcPr>
            </w:tcPrChange>
          </w:tcPr>
          <w:p w:rsidR="00C8238E" w:rsidRPr="00815F34" w:rsidRDefault="00C8238E" w:rsidP="00815F34">
            <w:pPr>
              <w:rPr>
                <w:b/>
                <w:sz w:val="16"/>
                <w:szCs w:val="16"/>
                <w:rPrChange w:id="527" w:author="Peggy Mothershead" w:date="2018-04-20T15:58:00Z">
                  <w:rPr>
                    <w:b/>
                    <w:sz w:val="16"/>
                    <w:szCs w:val="16"/>
                  </w:rPr>
                </w:rPrChange>
              </w:rPr>
            </w:pPr>
          </w:p>
        </w:tc>
        <w:tc>
          <w:tcPr>
            <w:tcW w:w="9935" w:type="dxa"/>
            <w:gridSpan w:val="8"/>
            <w:tcBorders>
              <w:left w:val="single" w:sz="12" w:space="0" w:color="auto"/>
            </w:tcBorders>
            <w:tcPrChange w:id="528" w:author="Peggy Mothershead" w:date="2018-04-20T16:09:00Z">
              <w:tcPr>
                <w:tcW w:w="9842" w:type="dxa"/>
                <w:gridSpan w:val="8"/>
                <w:tcBorders>
                  <w:left w:val="single" w:sz="12" w:space="0" w:color="auto"/>
                </w:tcBorders>
              </w:tcPr>
            </w:tcPrChange>
          </w:tcPr>
          <w:p w:rsidR="00C8238E" w:rsidRPr="00815F34" w:rsidRDefault="00C8238E" w:rsidP="00EE258A">
            <w:pPr>
              <w:rPr>
                <w:b/>
                <w:sz w:val="18"/>
                <w:szCs w:val="18"/>
                <w:rPrChange w:id="529" w:author="Peggy Mothershead" w:date="2018-04-20T15:58:00Z">
                  <w:rPr>
                    <w:b/>
                    <w:sz w:val="18"/>
                    <w:szCs w:val="18"/>
                  </w:rPr>
                </w:rPrChange>
              </w:rPr>
            </w:pPr>
            <w:r w:rsidRPr="00815F34">
              <w:rPr>
                <w:b/>
                <w:sz w:val="16"/>
                <w:szCs w:val="16"/>
                <w:rPrChange w:id="530" w:author="Peggy Mothershead" w:date="2018-04-20T15:58:00Z">
                  <w:rPr>
                    <w:b/>
                    <w:sz w:val="16"/>
                    <w:szCs w:val="16"/>
                  </w:rPr>
                </w:rPrChange>
              </w:rPr>
              <w:t xml:space="preserve">Notes: </w:t>
            </w:r>
            <w:r w:rsidRPr="00815F34">
              <w:rPr>
                <w:b/>
                <w:sz w:val="16"/>
                <w:szCs w:val="16"/>
                <w:rPrChange w:id="531" w:author="Peggy Mothershead" w:date="2018-04-20T15:58:00Z">
                  <w:rPr>
                    <w:b/>
                    <w:sz w:val="16"/>
                    <w:szCs w:val="16"/>
                  </w:rPr>
                </w:rPrChange>
              </w:rPr>
              <w:fldChar w:fldCharType="begin">
                <w:ffData>
                  <w:name w:val="Text3"/>
                  <w:enabled/>
                  <w:calcOnExit w:val="0"/>
                  <w:textInput/>
                </w:ffData>
              </w:fldChar>
            </w:r>
            <w:bookmarkStart w:id="532" w:name="Text3"/>
            <w:r w:rsidRPr="00815F34">
              <w:rPr>
                <w:b/>
                <w:sz w:val="16"/>
                <w:szCs w:val="16"/>
                <w:rPrChange w:id="533" w:author="Peggy Mothershead" w:date="2018-04-20T15:58:00Z">
                  <w:rPr>
                    <w:b/>
                    <w:sz w:val="16"/>
                    <w:szCs w:val="16"/>
                  </w:rPr>
                </w:rPrChange>
              </w:rPr>
              <w:instrText xml:space="preserve"> FORMTEXT </w:instrText>
            </w:r>
            <w:r w:rsidRPr="00815F34">
              <w:rPr>
                <w:b/>
                <w:sz w:val="16"/>
                <w:szCs w:val="16"/>
                <w:rPrChange w:id="534" w:author="Peggy Mothershead" w:date="2018-04-20T15:58:00Z">
                  <w:rPr>
                    <w:b/>
                    <w:sz w:val="16"/>
                    <w:szCs w:val="16"/>
                  </w:rPr>
                </w:rPrChange>
              </w:rPr>
            </w:r>
            <w:r w:rsidRPr="00815F34">
              <w:rPr>
                <w:b/>
                <w:sz w:val="16"/>
                <w:szCs w:val="16"/>
                <w:rPrChange w:id="535" w:author="Peggy Mothershead" w:date="2018-04-20T15:58:00Z">
                  <w:rPr>
                    <w:b/>
                    <w:sz w:val="16"/>
                    <w:szCs w:val="16"/>
                  </w:rPr>
                </w:rPrChange>
              </w:rPr>
              <w:fldChar w:fldCharType="separate"/>
            </w:r>
            <w:r w:rsidRPr="00815F34">
              <w:rPr>
                <w:b/>
                <w:noProof/>
                <w:sz w:val="16"/>
                <w:szCs w:val="16"/>
                <w:rPrChange w:id="536" w:author="Peggy Mothershead" w:date="2018-04-20T15:58:00Z">
                  <w:rPr>
                    <w:b/>
                    <w:noProof/>
                    <w:sz w:val="16"/>
                    <w:szCs w:val="16"/>
                  </w:rPr>
                </w:rPrChange>
              </w:rPr>
              <w:t> </w:t>
            </w:r>
            <w:r w:rsidRPr="00815F34">
              <w:rPr>
                <w:b/>
                <w:noProof/>
                <w:sz w:val="16"/>
                <w:szCs w:val="16"/>
                <w:rPrChange w:id="537" w:author="Peggy Mothershead" w:date="2018-04-20T15:58:00Z">
                  <w:rPr>
                    <w:b/>
                    <w:noProof/>
                    <w:sz w:val="16"/>
                    <w:szCs w:val="16"/>
                  </w:rPr>
                </w:rPrChange>
              </w:rPr>
              <w:t> </w:t>
            </w:r>
            <w:r w:rsidRPr="00815F34">
              <w:rPr>
                <w:b/>
                <w:noProof/>
                <w:sz w:val="16"/>
                <w:szCs w:val="16"/>
                <w:rPrChange w:id="538" w:author="Peggy Mothershead" w:date="2018-04-20T15:58:00Z">
                  <w:rPr>
                    <w:b/>
                    <w:noProof/>
                    <w:sz w:val="16"/>
                    <w:szCs w:val="16"/>
                  </w:rPr>
                </w:rPrChange>
              </w:rPr>
              <w:t> </w:t>
            </w:r>
            <w:r w:rsidRPr="00815F34">
              <w:rPr>
                <w:b/>
                <w:noProof/>
                <w:sz w:val="16"/>
                <w:szCs w:val="16"/>
                <w:rPrChange w:id="539" w:author="Peggy Mothershead" w:date="2018-04-20T15:58:00Z">
                  <w:rPr>
                    <w:b/>
                    <w:noProof/>
                    <w:sz w:val="16"/>
                    <w:szCs w:val="16"/>
                  </w:rPr>
                </w:rPrChange>
              </w:rPr>
              <w:t> </w:t>
            </w:r>
            <w:r w:rsidRPr="00815F34">
              <w:rPr>
                <w:b/>
                <w:noProof/>
                <w:sz w:val="16"/>
                <w:szCs w:val="16"/>
                <w:rPrChange w:id="540" w:author="Peggy Mothershead" w:date="2018-04-20T15:58:00Z">
                  <w:rPr>
                    <w:b/>
                    <w:noProof/>
                    <w:sz w:val="16"/>
                    <w:szCs w:val="16"/>
                  </w:rPr>
                </w:rPrChange>
              </w:rPr>
              <w:t> </w:t>
            </w:r>
            <w:r w:rsidRPr="00815F34">
              <w:rPr>
                <w:b/>
                <w:sz w:val="16"/>
                <w:szCs w:val="16"/>
                <w:rPrChange w:id="541" w:author="Peggy Mothershead" w:date="2018-04-20T15:58:00Z">
                  <w:rPr>
                    <w:b/>
                    <w:sz w:val="16"/>
                    <w:szCs w:val="16"/>
                  </w:rPr>
                </w:rPrChange>
              </w:rPr>
              <w:fldChar w:fldCharType="end"/>
            </w:r>
            <w:bookmarkEnd w:id="532"/>
          </w:p>
        </w:tc>
      </w:tr>
      <w:tr w:rsidR="00C8238E" w:rsidRPr="00815F34" w:rsidTr="00415801">
        <w:tc>
          <w:tcPr>
            <w:tcW w:w="1477" w:type="dxa"/>
            <w:vMerge/>
            <w:tcBorders>
              <w:left w:val="nil"/>
              <w:right w:val="single" w:sz="12" w:space="0" w:color="auto"/>
            </w:tcBorders>
          </w:tcPr>
          <w:p w:rsidR="00C8238E" w:rsidRPr="00815F34" w:rsidRDefault="00C8238E" w:rsidP="00815F34">
            <w:pPr>
              <w:rPr>
                <w:b/>
                <w:sz w:val="16"/>
                <w:szCs w:val="16"/>
                <w:rPrChange w:id="542" w:author="Peggy Mothershead" w:date="2018-04-20T15:58:00Z">
                  <w:rPr>
                    <w:b/>
                    <w:sz w:val="16"/>
                    <w:szCs w:val="16"/>
                  </w:rPr>
                </w:rPrChange>
              </w:rPr>
            </w:pPr>
          </w:p>
        </w:tc>
        <w:tc>
          <w:tcPr>
            <w:tcW w:w="2708" w:type="dxa"/>
            <w:tcBorders>
              <w:left w:val="single" w:sz="12" w:space="0" w:color="auto"/>
            </w:tcBorders>
            <w:shd w:val="clear" w:color="auto" w:fill="BFBFBF" w:themeFill="background1" w:themeFillShade="BF"/>
          </w:tcPr>
          <w:p w:rsidR="00C8238E" w:rsidRPr="00815F34" w:rsidDel="00415801" w:rsidRDefault="00C8238E" w:rsidP="00415801">
            <w:pPr>
              <w:rPr>
                <w:del w:id="543" w:author="Peggy Mothershead" w:date="2018-04-20T16:07:00Z"/>
                <w:b/>
                <w:sz w:val="18"/>
                <w:szCs w:val="18"/>
                <w:rPrChange w:id="544" w:author="Peggy Mothershead" w:date="2018-04-20T15:58:00Z">
                  <w:rPr>
                    <w:del w:id="545" w:author="Peggy Mothershead" w:date="2018-04-20T16:07:00Z"/>
                    <w:b/>
                    <w:sz w:val="18"/>
                    <w:szCs w:val="18"/>
                  </w:rPr>
                </w:rPrChange>
              </w:rPr>
              <w:pPrChange w:id="546" w:author="Peggy Mothershead" w:date="2018-04-20T16:07:00Z">
                <w:pPr>
                  <w:framePr w:hSpace="180" w:wrap="around" w:vAnchor="page" w:hAnchor="margin" w:xAlign="center" w:y="1257"/>
                </w:pPr>
              </w:pPrChange>
            </w:pPr>
            <w:r w:rsidRPr="00815F34">
              <w:rPr>
                <w:b/>
                <w:sz w:val="18"/>
                <w:szCs w:val="18"/>
                <w:rPrChange w:id="547" w:author="Peggy Mothershead" w:date="2018-04-20T15:58:00Z">
                  <w:rPr>
                    <w:b/>
                    <w:sz w:val="18"/>
                    <w:szCs w:val="18"/>
                  </w:rPr>
                </w:rPrChange>
              </w:rPr>
              <w:t>Second Year Fall</w:t>
            </w:r>
          </w:p>
          <w:p w:rsidR="00C8238E" w:rsidRPr="00815F34" w:rsidRDefault="00C8238E" w:rsidP="00415801">
            <w:pPr>
              <w:rPr>
                <w:b/>
                <w:i/>
                <w:sz w:val="18"/>
                <w:szCs w:val="18"/>
                <w:rPrChange w:id="548" w:author="Peggy Mothershead" w:date="2018-04-20T15:58:00Z">
                  <w:rPr>
                    <w:b/>
                    <w:i/>
                    <w:sz w:val="18"/>
                    <w:szCs w:val="18"/>
                  </w:rPr>
                </w:rPrChange>
              </w:rPr>
              <w:pPrChange w:id="549" w:author="Peggy Mothershead" w:date="2018-04-20T16:07:00Z">
                <w:pPr>
                  <w:framePr w:hSpace="180" w:wrap="around" w:vAnchor="page" w:hAnchor="margin" w:xAlign="center" w:y="1257"/>
                </w:pPr>
              </w:pPrChange>
            </w:pPr>
          </w:p>
        </w:tc>
        <w:tc>
          <w:tcPr>
            <w:tcW w:w="1010" w:type="dxa"/>
            <w:shd w:val="clear" w:color="auto" w:fill="BFBFBF" w:themeFill="background1" w:themeFillShade="BF"/>
          </w:tcPr>
          <w:p w:rsidR="00C8238E" w:rsidRPr="00815F34" w:rsidRDefault="00415801" w:rsidP="00EE258A">
            <w:pPr>
              <w:jc w:val="center"/>
              <w:rPr>
                <w:b/>
                <w:sz w:val="16"/>
                <w:szCs w:val="18"/>
                <w:rPrChange w:id="550" w:author="Peggy Mothershead" w:date="2018-04-20T15:58:00Z">
                  <w:rPr>
                    <w:b/>
                    <w:sz w:val="16"/>
                    <w:szCs w:val="18"/>
                  </w:rPr>
                </w:rPrChange>
              </w:rPr>
            </w:pPr>
            <w:ins w:id="551" w:author="Peggy Mothershead" w:date="2018-04-20T16:06:00Z">
              <w:r w:rsidRPr="003E0510">
                <w:rPr>
                  <w:b/>
                  <w:sz w:val="16"/>
                  <w:szCs w:val="20"/>
                </w:rPr>
                <w:t>L</w:t>
              </w:r>
              <w:r>
                <w:rPr>
                  <w:b/>
                  <w:sz w:val="16"/>
                  <w:szCs w:val="20"/>
                </w:rPr>
                <w:t>earning Outcome</w:t>
              </w:r>
            </w:ins>
            <w:del w:id="552" w:author="Peggy Mothershead" w:date="2018-04-20T16:06:00Z">
              <w:r w:rsidR="00C8238E" w:rsidRPr="00815F34" w:rsidDel="00415801">
                <w:rPr>
                  <w:b/>
                  <w:sz w:val="16"/>
                  <w:szCs w:val="18"/>
                  <w:rPrChange w:id="553" w:author="Peggy Mothershead" w:date="2018-04-20T15:58:00Z">
                    <w:rPr>
                      <w:b/>
                      <w:sz w:val="16"/>
                      <w:szCs w:val="18"/>
                    </w:rPr>
                  </w:rPrChange>
                </w:rPr>
                <w:delText>GE Goal</w:delText>
              </w:r>
            </w:del>
          </w:p>
        </w:tc>
        <w:tc>
          <w:tcPr>
            <w:tcW w:w="685" w:type="dxa"/>
            <w:shd w:val="clear" w:color="auto" w:fill="BFBFBF" w:themeFill="background1" w:themeFillShade="BF"/>
          </w:tcPr>
          <w:p w:rsidR="00C8238E" w:rsidRPr="00815F34" w:rsidRDefault="00C8238E" w:rsidP="00EE258A">
            <w:pPr>
              <w:jc w:val="center"/>
              <w:rPr>
                <w:b/>
                <w:sz w:val="16"/>
                <w:szCs w:val="18"/>
                <w:rPrChange w:id="554" w:author="Peggy Mothershead" w:date="2018-04-20T15:58:00Z">
                  <w:rPr>
                    <w:b/>
                    <w:sz w:val="16"/>
                    <w:szCs w:val="18"/>
                  </w:rPr>
                </w:rPrChange>
              </w:rPr>
            </w:pPr>
            <w:r w:rsidRPr="00815F34">
              <w:rPr>
                <w:b/>
                <w:sz w:val="16"/>
                <w:szCs w:val="18"/>
                <w:rPrChange w:id="555" w:author="Peggy Mothershead" w:date="2018-04-20T15:58:00Z">
                  <w:rPr>
                    <w:b/>
                    <w:sz w:val="16"/>
                    <w:szCs w:val="18"/>
                  </w:rPr>
                </w:rPrChange>
              </w:rPr>
              <w:t>Sem</w:t>
            </w:r>
          </w:p>
          <w:p w:rsidR="00C8238E" w:rsidRPr="00815F34" w:rsidRDefault="00C8238E" w:rsidP="00EE258A">
            <w:pPr>
              <w:jc w:val="center"/>
              <w:rPr>
                <w:b/>
                <w:sz w:val="16"/>
                <w:szCs w:val="18"/>
                <w:rPrChange w:id="556" w:author="Peggy Mothershead" w:date="2018-04-20T15:58:00Z">
                  <w:rPr>
                    <w:b/>
                    <w:sz w:val="16"/>
                    <w:szCs w:val="18"/>
                  </w:rPr>
                </w:rPrChange>
              </w:rPr>
            </w:pPr>
            <w:r w:rsidRPr="00815F34">
              <w:rPr>
                <w:b/>
                <w:sz w:val="16"/>
                <w:szCs w:val="18"/>
                <w:rPrChange w:id="557" w:author="Peggy Mothershead" w:date="2018-04-20T15:58:00Z">
                  <w:rPr>
                    <w:b/>
                    <w:sz w:val="16"/>
                    <w:szCs w:val="18"/>
                  </w:rPr>
                </w:rPrChange>
              </w:rPr>
              <w:t>Hours</w:t>
            </w:r>
          </w:p>
        </w:tc>
        <w:tc>
          <w:tcPr>
            <w:tcW w:w="665" w:type="dxa"/>
            <w:shd w:val="clear" w:color="auto" w:fill="BFBFBF" w:themeFill="background1" w:themeFillShade="BF"/>
          </w:tcPr>
          <w:p w:rsidR="00C8238E" w:rsidRPr="00815F34" w:rsidRDefault="00C8238E" w:rsidP="00EE258A">
            <w:pPr>
              <w:jc w:val="center"/>
              <w:rPr>
                <w:b/>
                <w:sz w:val="16"/>
                <w:szCs w:val="18"/>
                <w:rPrChange w:id="558" w:author="Peggy Mothershead" w:date="2018-04-20T15:58:00Z">
                  <w:rPr>
                    <w:b/>
                    <w:sz w:val="16"/>
                    <w:szCs w:val="18"/>
                  </w:rPr>
                </w:rPrChange>
              </w:rPr>
            </w:pPr>
            <w:r w:rsidRPr="00815F34">
              <w:rPr>
                <w:b/>
                <w:sz w:val="16"/>
                <w:szCs w:val="18"/>
                <w:rPrChange w:id="559" w:author="Peggy Mothershead" w:date="2018-04-20T15:58:00Z">
                  <w:rPr>
                    <w:b/>
                    <w:sz w:val="16"/>
                    <w:szCs w:val="18"/>
                  </w:rPr>
                </w:rPrChange>
              </w:rPr>
              <w:t>Date Met</w:t>
            </w:r>
          </w:p>
        </w:tc>
        <w:tc>
          <w:tcPr>
            <w:tcW w:w="2510" w:type="dxa"/>
            <w:shd w:val="clear" w:color="auto" w:fill="BFBFBF" w:themeFill="background1" w:themeFillShade="BF"/>
          </w:tcPr>
          <w:p w:rsidR="00C8238E" w:rsidRPr="00815F34" w:rsidRDefault="00C8238E" w:rsidP="00EE258A">
            <w:pPr>
              <w:rPr>
                <w:b/>
                <w:sz w:val="18"/>
                <w:szCs w:val="18"/>
                <w:rPrChange w:id="560" w:author="Peggy Mothershead" w:date="2018-04-20T15:58:00Z">
                  <w:rPr>
                    <w:b/>
                    <w:sz w:val="18"/>
                    <w:szCs w:val="18"/>
                  </w:rPr>
                </w:rPrChange>
              </w:rPr>
            </w:pPr>
            <w:r w:rsidRPr="00815F34">
              <w:rPr>
                <w:b/>
                <w:sz w:val="18"/>
                <w:szCs w:val="18"/>
                <w:rPrChange w:id="561" w:author="Peggy Mothershead" w:date="2018-04-20T15:58:00Z">
                  <w:rPr>
                    <w:b/>
                    <w:sz w:val="18"/>
                    <w:szCs w:val="18"/>
                  </w:rPr>
                </w:rPrChange>
              </w:rPr>
              <w:t>Second Year Spring</w:t>
            </w:r>
          </w:p>
        </w:tc>
        <w:tc>
          <w:tcPr>
            <w:tcW w:w="1010" w:type="dxa"/>
            <w:shd w:val="clear" w:color="auto" w:fill="BFBFBF" w:themeFill="background1" w:themeFillShade="BF"/>
          </w:tcPr>
          <w:p w:rsidR="00C8238E" w:rsidRPr="00815F34" w:rsidRDefault="00415801" w:rsidP="00EE258A">
            <w:pPr>
              <w:jc w:val="center"/>
              <w:rPr>
                <w:b/>
                <w:sz w:val="16"/>
                <w:szCs w:val="18"/>
                <w:rPrChange w:id="562" w:author="Peggy Mothershead" w:date="2018-04-20T15:58:00Z">
                  <w:rPr>
                    <w:b/>
                    <w:sz w:val="16"/>
                    <w:szCs w:val="18"/>
                  </w:rPr>
                </w:rPrChange>
              </w:rPr>
            </w:pPr>
            <w:ins w:id="563" w:author="Peggy Mothershead" w:date="2018-04-20T16:06:00Z">
              <w:r w:rsidRPr="003E0510">
                <w:rPr>
                  <w:b/>
                  <w:sz w:val="16"/>
                  <w:szCs w:val="20"/>
                </w:rPr>
                <w:t>L</w:t>
              </w:r>
              <w:r>
                <w:rPr>
                  <w:b/>
                  <w:sz w:val="16"/>
                  <w:szCs w:val="20"/>
                </w:rPr>
                <w:t>earning Outcome</w:t>
              </w:r>
            </w:ins>
            <w:del w:id="564" w:author="Peggy Mothershead" w:date="2018-04-20T16:06:00Z">
              <w:r w:rsidR="00C8238E" w:rsidRPr="00815F34" w:rsidDel="00415801">
                <w:rPr>
                  <w:b/>
                  <w:sz w:val="16"/>
                  <w:szCs w:val="18"/>
                  <w:rPrChange w:id="565" w:author="Peggy Mothershead" w:date="2018-04-20T15:58:00Z">
                    <w:rPr>
                      <w:b/>
                      <w:sz w:val="16"/>
                      <w:szCs w:val="18"/>
                    </w:rPr>
                  </w:rPrChange>
                </w:rPr>
                <w:delText>GE Goal</w:delText>
              </w:r>
            </w:del>
          </w:p>
        </w:tc>
        <w:tc>
          <w:tcPr>
            <w:tcW w:w="694" w:type="dxa"/>
            <w:shd w:val="clear" w:color="auto" w:fill="BFBFBF" w:themeFill="background1" w:themeFillShade="BF"/>
          </w:tcPr>
          <w:p w:rsidR="00C8238E" w:rsidRPr="00815F34" w:rsidRDefault="00C8238E" w:rsidP="00EE258A">
            <w:pPr>
              <w:jc w:val="center"/>
              <w:rPr>
                <w:b/>
                <w:sz w:val="16"/>
                <w:szCs w:val="18"/>
                <w:rPrChange w:id="566" w:author="Peggy Mothershead" w:date="2018-04-20T15:58:00Z">
                  <w:rPr>
                    <w:b/>
                    <w:sz w:val="16"/>
                    <w:szCs w:val="18"/>
                  </w:rPr>
                </w:rPrChange>
              </w:rPr>
            </w:pPr>
            <w:r w:rsidRPr="00815F34">
              <w:rPr>
                <w:b/>
                <w:sz w:val="16"/>
                <w:szCs w:val="18"/>
                <w:rPrChange w:id="567" w:author="Peggy Mothershead" w:date="2018-04-20T15:58:00Z">
                  <w:rPr>
                    <w:b/>
                    <w:sz w:val="16"/>
                    <w:szCs w:val="18"/>
                  </w:rPr>
                </w:rPrChange>
              </w:rPr>
              <w:t>Sem Hours</w:t>
            </w:r>
          </w:p>
        </w:tc>
        <w:tc>
          <w:tcPr>
            <w:tcW w:w="653" w:type="dxa"/>
            <w:shd w:val="clear" w:color="auto" w:fill="BFBFBF" w:themeFill="background1" w:themeFillShade="BF"/>
          </w:tcPr>
          <w:p w:rsidR="00C8238E" w:rsidRPr="00815F34" w:rsidRDefault="00C8238E" w:rsidP="00EE258A">
            <w:pPr>
              <w:jc w:val="center"/>
              <w:rPr>
                <w:b/>
                <w:sz w:val="16"/>
                <w:szCs w:val="18"/>
                <w:rPrChange w:id="568" w:author="Peggy Mothershead" w:date="2018-04-20T15:58:00Z">
                  <w:rPr>
                    <w:b/>
                    <w:sz w:val="16"/>
                    <w:szCs w:val="18"/>
                  </w:rPr>
                </w:rPrChange>
              </w:rPr>
            </w:pPr>
            <w:r w:rsidRPr="00815F34">
              <w:rPr>
                <w:b/>
                <w:sz w:val="16"/>
                <w:szCs w:val="18"/>
                <w:rPrChange w:id="569" w:author="Peggy Mothershead" w:date="2018-04-20T15:58:00Z">
                  <w:rPr>
                    <w:b/>
                    <w:sz w:val="16"/>
                    <w:szCs w:val="18"/>
                  </w:rPr>
                </w:rPrChange>
              </w:rPr>
              <w:t>Date Met</w:t>
            </w:r>
          </w:p>
        </w:tc>
      </w:tr>
      <w:tr w:rsidR="00C8238E" w:rsidRPr="00815F34" w:rsidTr="00415801">
        <w:trPr>
          <w:trHeight w:val="283"/>
        </w:trPr>
        <w:tc>
          <w:tcPr>
            <w:tcW w:w="1477" w:type="dxa"/>
            <w:vMerge/>
            <w:tcBorders>
              <w:left w:val="nil"/>
              <w:right w:val="single" w:sz="12" w:space="0" w:color="auto"/>
            </w:tcBorders>
          </w:tcPr>
          <w:p w:rsidR="00C8238E" w:rsidRPr="00815F34" w:rsidRDefault="00C8238E" w:rsidP="00815F34">
            <w:pPr>
              <w:rPr>
                <w:b/>
                <w:sz w:val="16"/>
                <w:szCs w:val="16"/>
                <w:rPrChange w:id="570" w:author="Peggy Mothershead" w:date="2018-04-20T15:58:00Z">
                  <w:rPr>
                    <w:b/>
                    <w:sz w:val="16"/>
                    <w:szCs w:val="16"/>
                  </w:rPr>
                </w:rPrChange>
              </w:rPr>
            </w:pPr>
          </w:p>
        </w:tc>
        <w:tc>
          <w:tcPr>
            <w:tcW w:w="2708" w:type="dxa"/>
            <w:tcBorders>
              <w:left w:val="single" w:sz="12" w:space="0" w:color="auto"/>
            </w:tcBorders>
          </w:tcPr>
          <w:p w:rsidR="00C8238E" w:rsidRPr="00815F34" w:rsidRDefault="00C8238E" w:rsidP="00EE258A">
            <w:pPr>
              <w:rPr>
                <w:b/>
                <w:sz w:val="16"/>
                <w:szCs w:val="18"/>
                <w:rPrChange w:id="571" w:author="Peggy Mothershead" w:date="2018-04-20T15:58:00Z">
                  <w:rPr>
                    <w:b/>
                    <w:sz w:val="16"/>
                    <w:szCs w:val="18"/>
                  </w:rPr>
                </w:rPrChange>
              </w:rPr>
            </w:pPr>
            <w:ins w:id="572" w:author="Jan Gray" w:date="2017-08-04T11:00:00Z">
              <w:r w:rsidRPr="00815F34">
                <w:rPr>
                  <w:b/>
                  <w:sz w:val="16"/>
                  <w:szCs w:val="18"/>
                  <w:rPrChange w:id="573" w:author="Peggy Mothershead" w:date="2018-04-20T15:58:00Z">
                    <w:rPr>
                      <w:b/>
                      <w:sz w:val="16"/>
                      <w:szCs w:val="18"/>
                    </w:rPr>
                  </w:rPrChange>
                </w:rPr>
                <w:t>ACCT2310 Financial Acc</w:t>
              </w:r>
            </w:ins>
            <w:ins w:id="574" w:author="Peggy Mothershead" w:date="2018-04-20T15:51:00Z">
              <w:r w:rsidR="00815F34" w:rsidRPr="00815F34">
                <w:rPr>
                  <w:b/>
                  <w:sz w:val="16"/>
                  <w:szCs w:val="18"/>
                  <w:rPrChange w:id="575" w:author="Peggy Mothershead" w:date="2018-04-20T15:58:00Z">
                    <w:rPr>
                      <w:b/>
                      <w:sz w:val="16"/>
                      <w:szCs w:val="18"/>
                    </w:rPr>
                  </w:rPrChange>
                </w:rPr>
                <w:t>ounting</w:t>
              </w:r>
            </w:ins>
            <w:ins w:id="576" w:author="Jan Gray" w:date="2017-08-04T11:00:00Z">
              <w:del w:id="577" w:author="Peggy Mothershead" w:date="2018-04-20T15:51:00Z">
                <w:r w:rsidRPr="00815F34" w:rsidDel="00815F34">
                  <w:rPr>
                    <w:b/>
                    <w:sz w:val="16"/>
                    <w:szCs w:val="18"/>
                    <w:rPrChange w:id="578" w:author="Peggy Mothershead" w:date="2018-04-20T15:58:00Z">
                      <w:rPr>
                        <w:b/>
                        <w:sz w:val="16"/>
                        <w:szCs w:val="18"/>
                      </w:rPr>
                    </w:rPrChange>
                  </w:rPr>
                  <w:delText>t</w:delText>
                </w:r>
              </w:del>
            </w:ins>
            <w:del w:id="579" w:author="Jan Gray" w:date="2017-08-04T10:59:00Z">
              <w:r w:rsidRPr="00815F34" w:rsidDel="00EE258A">
                <w:rPr>
                  <w:b/>
                  <w:sz w:val="16"/>
                  <w:szCs w:val="18"/>
                  <w:rPrChange w:id="580" w:author="Peggy Mothershead" w:date="2018-04-20T15:58:00Z">
                    <w:rPr>
                      <w:b/>
                      <w:sz w:val="16"/>
                      <w:szCs w:val="18"/>
                    </w:rPr>
                  </w:rPrChange>
                </w:rPr>
                <w:delText>CSIT1020 Word/Power Pt (1</w:delText>
              </w:r>
              <w:r w:rsidRPr="00815F34" w:rsidDel="00EE258A">
                <w:rPr>
                  <w:b/>
                  <w:sz w:val="16"/>
                  <w:szCs w:val="18"/>
                  <w:vertAlign w:val="superscript"/>
                  <w:rPrChange w:id="581" w:author="Peggy Mothershead" w:date="2018-04-20T15:58:00Z">
                    <w:rPr>
                      <w:b/>
                      <w:sz w:val="16"/>
                      <w:szCs w:val="18"/>
                      <w:vertAlign w:val="superscript"/>
                    </w:rPr>
                  </w:rPrChange>
                </w:rPr>
                <w:delText>st</w:delText>
              </w:r>
              <w:r w:rsidRPr="00815F34" w:rsidDel="00EE258A">
                <w:rPr>
                  <w:b/>
                  <w:sz w:val="16"/>
                  <w:szCs w:val="18"/>
                  <w:rPrChange w:id="582" w:author="Peggy Mothershead" w:date="2018-04-20T15:58:00Z">
                    <w:rPr>
                      <w:b/>
                      <w:sz w:val="16"/>
                      <w:szCs w:val="18"/>
                    </w:rPr>
                  </w:rPrChange>
                </w:rPr>
                <w:delText xml:space="preserve"> qtr)***</w:delText>
              </w:r>
            </w:del>
          </w:p>
        </w:tc>
        <w:tc>
          <w:tcPr>
            <w:tcW w:w="1010" w:type="dxa"/>
          </w:tcPr>
          <w:p w:rsidR="00C8238E" w:rsidRPr="00815F34" w:rsidRDefault="00C8238E" w:rsidP="00EE258A">
            <w:pPr>
              <w:jc w:val="center"/>
              <w:rPr>
                <w:b/>
                <w:sz w:val="16"/>
                <w:szCs w:val="18"/>
                <w:rPrChange w:id="583" w:author="Peggy Mothershead" w:date="2018-04-20T15:58:00Z">
                  <w:rPr>
                    <w:b/>
                    <w:sz w:val="16"/>
                    <w:szCs w:val="18"/>
                  </w:rPr>
                </w:rPrChange>
              </w:rPr>
            </w:pPr>
          </w:p>
        </w:tc>
        <w:tc>
          <w:tcPr>
            <w:tcW w:w="685" w:type="dxa"/>
          </w:tcPr>
          <w:p w:rsidR="00C8238E" w:rsidRPr="00815F34" w:rsidRDefault="00C8238E" w:rsidP="00EE258A">
            <w:pPr>
              <w:jc w:val="center"/>
              <w:rPr>
                <w:b/>
                <w:sz w:val="16"/>
                <w:szCs w:val="18"/>
                <w:rPrChange w:id="584" w:author="Peggy Mothershead" w:date="2018-04-20T15:58:00Z">
                  <w:rPr>
                    <w:b/>
                    <w:sz w:val="16"/>
                    <w:szCs w:val="18"/>
                  </w:rPr>
                </w:rPrChange>
              </w:rPr>
            </w:pPr>
            <w:ins w:id="585" w:author="Jan Gray" w:date="2017-08-04T11:00:00Z">
              <w:r w:rsidRPr="00815F34">
                <w:rPr>
                  <w:b/>
                  <w:sz w:val="16"/>
                  <w:szCs w:val="18"/>
                  <w:rPrChange w:id="586" w:author="Peggy Mothershead" w:date="2018-04-20T15:58:00Z">
                    <w:rPr>
                      <w:b/>
                      <w:sz w:val="16"/>
                      <w:szCs w:val="18"/>
                    </w:rPr>
                  </w:rPrChange>
                </w:rPr>
                <w:t>3</w:t>
              </w:r>
            </w:ins>
            <w:del w:id="587" w:author="Jan Gray" w:date="2017-08-04T10:59:00Z">
              <w:r w:rsidRPr="00815F34" w:rsidDel="00EE258A">
                <w:rPr>
                  <w:b/>
                  <w:sz w:val="16"/>
                  <w:szCs w:val="18"/>
                  <w:rPrChange w:id="588" w:author="Peggy Mothershead" w:date="2018-04-20T15:58:00Z">
                    <w:rPr>
                      <w:b/>
                      <w:sz w:val="16"/>
                      <w:szCs w:val="18"/>
                    </w:rPr>
                  </w:rPrChange>
                </w:rPr>
                <w:delText>1</w:delText>
              </w:r>
            </w:del>
          </w:p>
        </w:tc>
        <w:tc>
          <w:tcPr>
            <w:tcW w:w="665" w:type="dxa"/>
          </w:tcPr>
          <w:p w:rsidR="00C8238E" w:rsidRPr="00815F34" w:rsidRDefault="00C8238E" w:rsidP="00EE258A">
            <w:pPr>
              <w:jc w:val="center"/>
              <w:rPr>
                <w:b/>
                <w:sz w:val="16"/>
                <w:szCs w:val="18"/>
                <w:rPrChange w:id="589" w:author="Peggy Mothershead" w:date="2018-04-20T15:58:00Z">
                  <w:rPr>
                    <w:b/>
                    <w:sz w:val="16"/>
                    <w:szCs w:val="18"/>
                  </w:rPr>
                </w:rPrChange>
              </w:rPr>
            </w:pPr>
            <w:r w:rsidRPr="00815F34">
              <w:rPr>
                <w:b/>
                <w:sz w:val="16"/>
                <w:szCs w:val="16"/>
                <w:rPrChange w:id="590" w:author="Peggy Mothershead" w:date="2018-04-20T15:58:00Z">
                  <w:rPr>
                    <w:b/>
                    <w:sz w:val="16"/>
                    <w:szCs w:val="16"/>
                  </w:rPr>
                </w:rPrChange>
              </w:rPr>
              <w:fldChar w:fldCharType="begin">
                <w:ffData>
                  <w:name w:val="Text13"/>
                  <w:enabled/>
                  <w:calcOnExit w:val="0"/>
                  <w:textInput/>
                </w:ffData>
              </w:fldChar>
            </w:r>
            <w:r w:rsidRPr="00815F34">
              <w:rPr>
                <w:b/>
                <w:sz w:val="16"/>
                <w:szCs w:val="16"/>
                <w:rPrChange w:id="591" w:author="Peggy Mothershead" w:date="2018-04-20T15:58:00Z">
                  <w:rPr>
                    <w:b/>
                    <w:sz w:val="16"/>
                    <w:szCs w:val="16"/>
                  </w:rPr>
                </w:rPrChange>
              </w:rPr>
              <w:instrText xml:space="preserve"> FORMTEXT </w:instrText>
            </w:r>
            <w:r w:rsidRPr="00815F34">
              <w:rPr>
                <w:b/>
                <w:sz w:val="16"/>
                <w:szCs w:val="16"/>
                <w:rPrChange w:id="592" w:author="Peggy Mothershead" w:date="2018-04-20T15:58:00Z">
                  <w:rPr>
                    <w:b/>
                    <w:sz w:val="16"/>
                    <w:szCs w:val="16"/>
                  </w:rPr>
                </w:rPrChange>
              </w:rPr>
            </w:r>
            <w:r w:rsidRPr="00815F34">
              <w:rPr>
                <w:b/>
                <w:sz w:val="16"/>
                <w:szCs w:val="16"/>
                <w:rPrChange w:id="593" w:author="Peggy Mothershead" w:date="2018-04-20T15:58:00Z">
                  <w:rPr>
                    <w:b/>
                    <w:sz w:val="16"/>
                    <w:szCs w:val="16"/>
                  </w:rPr>
                </w:rPrChange>
              </w:rPr>
              <w:fldChar w:fldCharType="separate"/>
            </w:r>
            <w:r w:rsidRPr="00815F34">
              <w:rPr>
                <w:b/>
                <w:noProof/>
                <w:sz w:val="16"/>
                <w:szCs w:val="16"/>
                <w:rPrChange w:id="594" w:author="Peggy Mothershead" w:date="2018-04-20T15:58:00Z">
                  <w:rPr>
                    <w:b/>
                    <w:noProof/>
                    <w:sz w:val="16"/>
                    <w:szCs w:val="16"/>
                  </w:rPr>
                </w:rPrChange>
              </w:rPr>
              <w:t> </w:t>
            </w:r>
            <w:r w:rsidRPr="00815F34">
              <w:rPr>
                <w:b/>
                <w:noProof/>
                <w:sz w:val="16"/>
                <w:szCs w:val="16"/>
                <w:rPrChange w:id="595" w:author="Peggy Mothershead" w:date="2018-04-20T15:58:00Z">
                  <w:rPr>
                    <w:b/>
                    <w:noProof/>
                    <w:sz w:val="16"/>
                    <w:szCs w:val="16"/>
                  </w:rPr>
                </w:rPrChange>
              </w:rPr>
              <w:t> </w:t>
            </w:r>
            <w:r w:rsidRPr="00815F34">
              <w:rPr>
                <w:b/>
                <w:noProof/>
                <w:sz w:val="16"/>
                <w:szCs w:val="16"/>
                <w:rPrChange w:id="596" w:author="Peggy Mothershead" w:date="2018-04-20T15:58:00Z">
                  <w:rPr>
                    <w:b/>
                    <w:noProof/>
                    <w:sz w:val="16"/>
                    <w:szCs w:val="16"/>
                  </w:rPr>
                </w:rPrChange>
              </w:rPr>
              <w:t> </w:t>
            </w:r>
            <w:r w:rsidRPr="00815F34">
              <w:rPr>
                <w:b/>
                <w:noProof/>
                <w:sz w:val="16"/>
                <w:szCs w:val="16"/>
                <w:rPrChange w:id="597" w:author="Peggy Mothershead" w:date="2018-04-20T15:58:00Z">
                  <w:rPr>
                    <w:b/>
                    <w:noProof/>
                    <w:sz w:val="16"/>
                    <w:szCs w:val="16"/>
                  </w:rPr>
                </w:rPrChange>
              </w:rPr>
              <w:t> </w:t>
            </w:r>
            <w:r w:rsidRPr="00815F34">
              <w:rPr>
                <w:b/>
                <w:noProof/>
                <w:sz w:val="16"/>
                <w:szCs w:val="16"/>
                <w:rPrChange w:id="598" w:author="Peggy Mothershead" w:date="2018-04-20T15:58:00Z">
                  <w:rPr>
                    <w:b/>
                    <w:noProof/>
                    <w:sz w:val="16"/>
                    <w:szCs w:val="16"/>
                  </w:rPr>
                </w:rPrChange>
              </w:rPr>
              <w:t> </w:t>
            </w:r>
            <w:r w:rsidRPr="00815F34">
              <w:rPr>
                <w:b/>
                <w:sz w:val="16"/>
                <w:szCs w:val="16"/>
                <w:rPrChange w:id="599" w:author="Peggy Mothershead" w:date="2018-04-20T15:58:00Z">
                  <w:rPr>
                    <w:b/>
                    <w:sz w:val="16"/>
                    <w:szCs w:val="16"/>
                  </w:rPr>
                </w:rPrChange>
              </w:rPr>
              <w:fldChar w:fldCharType="end"/>
            </w:r>
          </w:p>
        </w:tc>
        <w:tc>
          <w:tcPr>
            <w:tcW w:w="2510" w:type="dxa"/>
          </w:tcPr>
          <w:p w:rsidR="00C8238E" w:rsidRPr="00815F34" w:rsidRDefault="00C8238E" w:rsidP="00EE258A">
            <w:pPr>
              <w:rPr>
                <w:b/>
                <w:sz w:val="16"/>
                <w:szCs w:val="18"/>
                <w:rPrChange w:id="600" w:author="Peggy Mothershead" w:date="2018-04-20T15:58:00Z">
                  <w:rPr>
                    <w:b/>
                    <w:sz w:val="16"/>
                    <w:szCs w:val="18"/>
                  </w:rPr>
                </w:rPrChange>
              </w:rPr>
            </w:pPr>
            <w:r w:rsidRPr="00815F34">
              <w:rPr>
                <w:b/>
                <w:sz w:val="16"/>
                <w:szCs w:val="18"/>
                <w:rPrChange w:id="601" w:author="Peggy Mothershead" w:date="2018-04-20T15:58:00Z">
                  <w:rPr>
                    <w:b/>
                    <w:sz w:val="16"/>
                    <w:szCs w:val="18"/>
                  </w:rPr>
                </w:rPrChange>
              </w:rPr>
              <w:t>ACCT2320 Managerial Accounting</w:t>
            </w:r>
          </w:p>
        </w:tc>
        <w:tc>
          <w:tcPr>
            <w:tcW w:w="1010" w:type="dxa"/>
          </w:tcPr>
          <w:p w:rsidR="00C8238E" w:rsidRPr="00815F34" w:rsidRDefault="00C8238E" w:rsidP="00EE258A">
            <w:pPr>
              <w:jc w:val="center"/>
              <w:rPr>
                <w:b/>
                <w:sz w:val="16"/>
                <w:szCs w:val="18"/>
                <w:rPrChange w:id="602" w:author="Peggy Mothershead" w:date="2018-04-20T15:58:00Z">
                  <w:rPr>
                    <w:b/>
                    <w:sz w:val="16"/>
                    <w:szCs w:val="18"/>
                  </w:rPr>
                </w:rPrChange>
              </w:rPr>
            </w:pPr>
          </w:p>
        </w:tc>
        <w:tc>
          <w:tcPr>
            <w:tcW w:w="694" w:type="dxa"/>
          </w:tcPr>
          <w:p w:rsidR="00C8238E" w:rsidRPr="00815F34" w:rsidRDefault="00C8238E" w:rsidP="00EE258A">
            <w:pPr>
              <w:jc w:val="center"/>
              <w:rPr>
                <w:b/>
                <w:sz w:val="16"/>
                <w:szCs w:val="18"/>
                <w:rPrChange w:id="603" w:author="Peggy Mothershead" w:date="2018-04-20T15:58:00Z">
                  <w:rPr>
                    <w:b/>
                    <w:sz w:val="16"/>
                    <w:szCs w:val="18"/>
                  </w:rPr>
                </w:rPrChange>
              </w:rPr>
            </w:pPr>
            <w:r w:rsidRPr="00815F34">
              <w:rPr>
                <w:b/>
                <w:sz w:val="16"/>
                <w:szCs w:val="18"/>
                <w:rPrChange w:id="604" w:author="Peggy Mothershead" w:date="2018-04-20T15:58:00Z">
                  <w:rPr>
                    <w:b/>
                    <w:sz w:val="16"/>
                    <w:szCs w:val="18"/>
                  </w:rPr>
                </w:rPrChange>
              </w:rPr>
              <w:t>3</w:t>
            </w:r>
          </w:p>
        </w:tc>
        <w:tc>
          <w:tcPr>
            <w:tcW w:w="653" w:type="dxa"/>
          </w:tcPr>
          <w:p w:rsidR="00C8238E" w:rsidRPr="00815F34" w:rsidRDefault="00C8238E" w:rsidP="00EE258A">
            <w:pPr>
              <w:jc w:val="center"/>
              <w:rPr>
                <w:b/>
                <w:sz w:val="16"/>
                <w:szCs w:val="18"/>
                <w:rPrChange w:id="605" w:author="Peggy Mothershead" w:date="2018-04-20T15:58:00Z">
                  <w:rPr>
                    <w:b/>
                    <w:sz w:val="16"/>
                    <w:szCs w:val="18"/>
                  </w:rPr>
                </w:rPrChange>
              </w:rPr>
            </w:pPr>
            <w:r w:rsidRPr="00815F34">
              <w:rPr>
                <w:b/>
                <w:sz w:val="16"/>
                <w:szCs w:val="18"/>
                <w:rPrChange w:id="606" w:author="Peggy Mothershead" w:date="2018-04-20T15:58:00Z">
                  <w:rPr>
                    <w:b/>
                    <w:sz w:val="16"/>
                    <w:szCs w:val="18"/>
                  </w:rPr>
                </w:rPrChange>
              </w:rPr>
              <w:fldChar w:fldCharType="begin">
                <w:ffData>
                  <w:name w:val="Text121"/>
                  <w:enabled/>
                  <w:calcOnExit w:val="0"/>
                  <w:textInput/>
                </w:ffData>
              </w:fldChar>
            </w:r>
            <w:bookmarkStart w:id="607" w:name="Text121"/>
            <w:r w:rsidRPr="00815F34">
              <w:rPr>
                <w:b/>
                <w:sz w:val="16"/>
                <w:szCs w:val="18"/>
                <w:rPrChange w:id="608" w:author="Peggy Mothershead" w:date="2018-04-20T15:58:00Z">
                  <w:rPr>
                    <w:b/>
                    <w:sz w:val="16"/>
                    <w:szCs w:val="18"/>
                  </w:rPr>
                </w:rPrChange>
              </w:rPr>
              <w:instrText xml:space="preserve"> FORMTEXT </w:instrText>
            </w:r>
            <w:r w:rsidRPr="00815F34">
              <w:rPr>
                <w:b/>
                <w:sz w:val="16"/>
                <w:szCs w:val="18"/>
                <w:rPrChange w:id="609" w:author="Peggy Mothershead" w:date="2018-04-20T15:58:00Z">
                  <w:rPr>
                    <w:b/>
                    <w:sz w:val="16"/>
                    <w:szCs w:val="18"/>
                  </w:rPr>
                </w:rPrChange>
              </w:rPr>
            </w:r>
            <w:r w:rsidRPr="00815F34">
              <w:rPr>
                <w:b/>
                <w:sz w:val="16"/>
                <w:szCs w:val="18"/>
                <w:rPrChange w:id="610" w:author="Peggy Mothershead" w:date="2018-04-20T15:58:00Z">
                  <w:rPr>
                    <w:b/>
                    <w:sz w:val="16"/>
                    <w:szCs w:val="18"/>
                  </w:rPr>
                </w:rPrChange>
              </w:rPr>
              <w:fldChar w:fldCharType="separate"/>
            </w:r>
            <w:r w:rsidRPr="00815F34">
              <w:rPr>
                <w:b/>
                <w:noProof/>
                <w:sz w:val="16"/>
                <w:szCs w:val="18"/>
                <w:rPrChange w:id="611" w:author="Peggy Mothershead" w:date="2018-04-20T15:58:00Z">
                  <w:rPr>
                    <w:b/>
                    <w:noProof/>
                    <w:sz w:val="16"/>
                    <w:szCs w:val="18"/>
                  </w:rPr>
                </w:rPrChange>
              </w:rPr>
              <w:t> </w:t>
            </w:r>
            <w:r w:rsidRPr="00815F34">
              <w:rPr>
                <w:b/>
                <w:noProof/>
                <w:sz w:val="16"/>
                <w:szCs w:val="18"/>
                <w:rPrChange w:id="612" w:author="Peggy Mothershead" w:date="2018-04-20T15:58:00Z">
                  <w:rPr>
                    <w:b/>
                    <w:noProof/>
                    <w:sz w:val="16"/>
                    <w:szCs w:val="18"/>
                  </w:rPr>
                </w:rPrChange>
              </w:rPr>
              <w:t> </w:t>
            </w:r>
            <w:r w:rsidRPr="00815F34">
              <w:rPr>
                <w:b/>
                <w:noProof/>
                <w:sz w:val="16"/>
                <w:szCs w:val="18"/>
                <w:rPrChange w:id="613" w:author="Peggy Mothershead" w:date="2018-04-20T15:58:00Z">
                  <w:rPr>
                    <w:b/>
                    <w:noProof/>
                    <w:sz w:val="16"/>
                    <w:szCs w:val="18"/>
                  </w:rPr>
                </w:rPrChange>
              </w:rPr>
              <w:t> </w:t>
            </w:r>
            <w:r w:rsidRPr="00815F34">
              <w:rPr>
                <w:b/>
                <w:noProof/>
                <w:sz w:val="16"/>
                <w:szCs w:val="18"/>
                <w:rPrChange w:id="614" w:author="Peggy Mothershead" w:date="2018-04-20T15:58:00Z">
                  <w:rPr>
                    <w:b/>
                    <w:noProof/>
                    <w:sz w:val="16"/>
                    <w:szCs w:val="18"/>
                  </w:rPr>
                </w:rPrChange>
              </w:rPr>
              <w:t> </w:t>
            </w:r>
            <w:r w:rsidRPr="00815F34">
              <w:rPr>
                <w:b/>
                <w:noProof/>
                <w:sz w:val="16"/>
                <w:szCs w:val="18"/>
                <w:rPrChange w:id="615" w:author="Peggy Mothershead" w:date="2018-04-20T15:58:00Z">
                  <w:rPr>
                    <w:b/>
                    <w:noProof/>
                    <w:sz w:val="16"/>
                    <w:szCs w:val="18"/>
                  </w:rPr>
                </w:rPrChange>
              </w:rPr>
              <w:t> </w:t>
            </w:r>
            <w:r w:rsidRPr="00815F34">
              <w:rPr>
                <w:b/>
                <w:sz w:val="16"/>
                <w:szCs w:val="18"/>
                <w:rPrChange w:id="616" w:author="Peggy Mothershead" w:date="2018-04-20T15:58:00Z">
                  <w:rPr>
                    <w:b/>
                    <w:sz w:val="16"/>
                    <w:szCs w:val="18"/>
                  </w:rPr>
                </w:rPrChange>
              </w:rPr>
              <w:fldChar w:fldCharType="end"/>
            </w:r>
            <w:bookmarkEnd w:id="607"/>
          </w:p>
        </w:tc>
      </w:tr>
      <w:tr w:rsidR="00C8238E" w:rsidRPr="00815F34" w:rsidTr="00415801">
        <w:tc>
          <w:tcPr>
            <w:tcW w:w="1477" w:type="dxa"/>
            <w:vMerge/>
            <w:tcBorders>
              <w:left w:val="nil"/>
              <w:right w:val="single" w:sz="12" w:space="0" w:color="auto"/>
            </w:tcBorders>
          </w:tcPr>
          <w:p w:rsidR="00C8238E" w:rsidRPr="00815F34" w:rsidRDefault="00C8238E" w:rsidP="00815F34">
            <w:pPr>
              <w:rPr>
                <w:b/>
                <w:sz w:val="16"/>
                <w:szCs w:val="16"/>
                <w:rPrChange w:id="617" w:author="Peggy Mothershead" w:date="2018-04-20T15:58:00Z">
                  <w:rPr>
                    <w:b/>
                    <w:sz w:val="16"/>
                    <w:szCs w:val="16"/>
                  </w:rPr>
                </w:rPrChange>
              </w:rPr>
            </w:pPr>
          </w:p>
        </w:tc>
        <w:tc>
          <w:tcPr>
            <w:tcW w:w="2708" w:type="dxa"/>
            <w:tcBorders>
              <w:left w:val="single" w:sz="12" w:space="0" w:color="auto"/>
            </w:tcBorders>
          </w:tcPr>
          <w:p w:rsidR="00C8238E" w:rsidRPr="00815F34" w:rsidRDefault="00C8238E" w:rsidP="00EE258A">
            <w:pPr>
              <w:rPr>
                <w:b/>
                <w:sz w:val="16"/>
                <w:szCs w:val="18"/>
                <w:rPrChange w:id="618" w:author="Peggy Mothershead" w:date="2018-04-20T15:58:00Z">
                  <w:rPr>
                    <w:b/>
                    <w:sz w:val="16"/>
                    <w:szCs w:val="18"/>
                  </w:rPr>
                </w:rPrChange>
              </w:rPr>
            </w:pPr>
            <w:ins w:id="619" w:author="CapCenter StudentWorker" w:date="2017-10-05T10:00:00Z">
              <w:r w:rsidRPr="00815F34">
                <w:rPr>
                  <w:sz w:val="16"/>
                  <w:szCs w:val="18"/>
                  <w:rPrChange w:id="620" w:author="Peggy Mothershead" w:date="2018-04-20T15:58:00Z">
                    <w:rPr>
                      <w:sz w:val="16"/>
                      <w:szCs w:val="18"/>
                    </w:rPr>
                  </w:rPrChange>
                </w:rPr>
                <w:t>Knowledge of the Human Culture: Arts</w:t>
              </w:r>
            </w:ins>
            <w:ins w:id="621" w:author="Peggy Mothershead" w:date="2018-04-20T15:58:00Z">
              <w:r w:rsidR="00815F34">
                <w:rPr>
                  <w:sz w:val="16"/>
                  <w:szCs w:val="18"/>
                </w:rPr>
                <w:t xml:space="preserve"> </w:t>
              </w:r>
              <w:r w:rsidR="00815F34" w:rsidRPr="003E0510">
                <w:rPr>
                  <w:sz w:val="16"/>
                  <w:szCs w:val="18"/>
                </w:rPr>
                <w:fldChar w:fldCharType="begin">
                  <w:ffData>
                    <w:name w:val="Text72"/>
                    <w:enabled/>
                    <w:calcOnExit w:val="0"/>
                    <w:textInput/>
                  </w:ffData>
                </w:fldChar>
              </w:r>
              <w:r w:rsidR="00815F34" w:rsidRPr="003E0510">
                <w:rPr>
                  <w:sz w:val="16"/>
                  <w:szCs w:val="18"/>
                </w:rPr>
                <w:instrText xml:space="preserve"> FORMTEXT </w:instrText>
              </w:r>
              <w:r w:rsidR="00815F34" w:rsidRPr="003E0510">
                <w:rPr>
                  <w:sz w:val="16"/>
                  <w:szCs w:val="18"/>
                </w:rPr>
              </w:r>
              <w:r w:rsidR="00815F34" w:rsidRPr="003E0510">
                <w:rPr>
                  <w:sz w:val="16"/>
                  <w:szCs w:val="18"/>
                </w:rPr>
                <w:fldChar w:fldCharType="separate"/>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sz w:val="16"/>
                  <w:szCs w:val="18"/>
                </w:rPr>
                <w:fldChar w:fldCharType="end"/>
              </w:r>
            </w:ins>
            <w:ins w:id="622" w:author="Jan Gray" w:date="2017-08-04T11:00:00Z">
              <w:del w:id="623" w:author="CapCenter StudentWorker" w:date="2017-10-05T10:00:00Z">
                <w:r w:rsidRPr="00815F34" w:rsidDel="00332931">
                  <w:rPr>
                    <w:sz w:val="16"/>
                    <w:szCs w:val="18"/>
                    <w:rPrChange w:id="624" w:author="Peggy Mothershead" w:date="2018-04-20T15:58:00Z">
                      <w:rPr>
                        <w:sz w:val="16"/>
                        <w:szCs w:val="18"/>
                      </w:rPr>
                    </w:rPrChange>
                  </w:rPr>
                  <w:delText xml:space="preserve">ENGL2100 </w:delText>
                </w:r>
              </w:del>
            </w:ins>
            <w:ins w:id="625" w:author="Jan Gray" w:date="2017-08-04T11:01:00Z">
              <w:del w:id="626" w:author="CapCenter StudentWorker" w:date="2017-10-05T10:00:00Z">
                <w:r w:rsidRPr="00815F34" w:rsidDel="00332931">
                  <w:rPr>
                    <w:sz w:val="16"/>
                    <w:szCs w:val="18"/>
                    <w:rPrChange w:id="627" w:author="Peggy Mothershead" w:date="2018-04-20T15:58:00Z">
                      <w:rPr>
                        <w:sz w:val="16"/>
                        <w:szCs w:val="18"/>
                      </w:rPr>
                    </w:rPrChange>
                  </w:rPr>
                  <w:delText>Discourse II OR ENGL2120 Honors Discours</w:delText>
                </w:r>
              </w:del>
              <w:del w:id="628" w:author="CapCenter StudentWorker" w:date="2017-10-05T09:59:00Z">
                <w:r w:rsidRPr="00815F34" w:rsidDel="00332931">
                  <w:rPr>
                    <w:sz w:val="16"/>
                    <w:szCs w:val="18"/>
                    <w:rPrChange w:id="629" w:author="Peggy Mothershead" w:date="2018-04-20T15:58:00Z">
                      <w:rPr>
                        <w:sz w:val="16"/>
                        <w:szCs w:val="18"/>
                      </w:rPr>
                    </w:rPrChange>
                  </w:rPr>
                  <w:delText>e II</w:delText>
                </w:r>
              </w:del>
            </w:ins>
            <w:del w:id="630" w:author="Jan Gray" w:date="2017-08-04T10:59:00Z">
              <w:r w:rsidRPr="00815F34" w:rsidDel="00EE258A">
                <w:rPr>
                  <w:b/>
                  <w:sz w:val="16"/>
                  <w:szCs w:val="18"/>
                  <w:rPrChange w:id="631" w:author="Peggy Mothershead" w:date="2018-04-20T15:58:00Z">
                    <w:rPr>
                      <w:b/>
                      <w:sz w:val="16"/>
                      <w:szCs w:val="18"/>
                    </w:rPr>
                  </w:rPrChange>
                </w:rPr>
                <w:delText>CSIT1030 Excel (2</w:delText>
              </w:r>
              <w:r w:rsidRPr="00815F34" w:rsidDel="00EE258A">
                <w:rPr>
                  <w:b/>
                  <w:sz w:val="16"/>
                  <w:szCs w:val="18"/>
                  <w:vertAlign w:val="superscript"/>
                  <w:rPrChange w:id="632" w:author="Peggy Mothershead" w:date="2018-04-20T15:58:00Z">
                    <w:rPr>
                      <w:b/>
                      <w:sz w:val="16"/>
                      <w:szCs w:val="18"/>
                      <w:vertAlign w:val="superscript"/>
                    </w:rPr>
                  </w:rPrChange>
                </w:rPr>
                <w:delText>nd</w:delText>
              </w:r>
              <w:r w:rsidRPr="00815F34" w:rsidDel="00EE258A">
                <w:rPr>
                  <w:b/>
                  <w:sz w:val="16"/>
                  <w:szCs w:val="18"/>
                  <w:rPrChange w:id="633" w:author="Peggy Mothershead" w:date="2018-04-20T15:58:00Z">
                    <w:rPr>
                      <w:b/>
                      <w:sz w:val="16"/>
                      <w:szCs w:val="18"/>
                    </w:rPr>
                  </w:rPrChange>
                </w:rPr>
                <w:delText xml:space="preserve"> Qtr)***</w:delText>
              </w:r>
            </w:del>
          </w:p>
        </w:tc>
        <w:tc>
          <w:tcPr>
            <w:tcW w:w="1010" w:type="dxa"/>
          </w:tcPr>
          <w:p w:rsidR="00C8238E" w:rsidRPr="00815F34" w:rsidRDefault="00C8238E" w:rsidP="00EE258A">
            <w:pPr>
              <w:jc w:val="center"/>
              <w:rPr>
                <w:sz w:val="16"/>
                <w:szCs w:val="18"/>
                <w:rPrChange w:id="634" w:author="Peggy Mothershead" w:date="2018-04-20T15:58:00Z">
                  <w:rPr>
                    <w:sz w:val="16"/>
                    <w:szCs w:val="18"/>
                  </w:rPr>
                </w:rPrChange>
              </w:rPr>
            </w:pPr>
            <w:ins w:id="635" w:author="Jan Gray" w:date="2017-08-04T11:01:00Z">
              <w:del w:id="636" w:author="CapCenter StudentWorker" w:date="2017-10-05T10:00:00Z">
                <w:r w:rsidRPr="00815F34" w:rsidDel="00332931">
                  <w:rPr>
                    <w:sz w:val="16"/>
                    <w:szCs w:val="18"/>
                    <w:rPrChange w:id="637" w:author="Peggy Mothershead" w:date="2018-04-20T15:58:00Z">
                      <w:rPr>
                        <w:sz w:val="16"/>
                        <w:szCs w:val="18"/>
                      </w:rPr>
                    </w:rPrChange>
                  </w:rPr>
                  <w:delText>1</w:delText>
                </w:r>
              </w:del>
            </w:ins>
            <w:ins w:id="638" w:author="CapCenter StudentWorker" w:date="2017-10-05T10:00:00Z">
              <w:r w:rsidRPr="00815F34">
                <w:rPr>
                  <w:sz w:val="16"/>
                  <w:szCs w:val="18"/>
                  <w:rPrChange w:id="639" w:author="Peggy Mothershead" w:date="2018-04-20T15:58:00Z">
                    <w:rPr>
                      <w:sz w:val="16"/>
                      <w:szCs w:val="18"/>
                    </w:rPr>
                  </w:rPrChange>
                </w:rPr>
                <w:t>5a</w:t>
              </w:r>
            </w:ins>
          </w:p>
        </w:tc>
        <w:tc>
          <w:tcPr>
            <w:tcW w:w="685" w:type="dxa"/>
          </w:tcPr>
          <w:p w:rsidR="00C8238E" w:rsidRPr="00815F34" w:rsidRDefault="00C8238E" w:rsidP="00EE258A">
            <w:pPr>
              <w:jc w:val="center"/>
              <w:rPr>
                <w:b/>
                <w:sz w:val="16"/>
                <w:szCs w:val="18"/>
                <w:rPrChange w:id="640" w:author="Peggy Mothershead" w:date="2018-04-20T15:58:00Z">
                  <w:rPr>
                    <w:b/>
                    <w:sz w:val="16"/>
                    <w:szCs w:val="18"/>
                  </w:rPr>
                </w:rPrChange>
              </w:rPr>
            </w:pPr>
            <w:ins w:id="641" w:author="Jan Gray" w:date="2017-08-04T13:16:00Z">
              <w:r w:rsidRPr="00815F34">
                <w:rPr>
                  <w:b/>
                  <w:sz w:val="16"/>
                  <w:szCs w:val="18"/>
                  <w:rPrChange w:id="642" w:author="Peggy Mothershead" w:date="2018-04-20T15:58:00Z">
                    <w:rPr>
                      <w:b/>
                      <w:sz w:val="16"/>
                      <w:szCs w:val="18"/>
                    </w:rPr>
                  </w:rPrChange>
                </w:rPr>
                <w:t>3</w:t>
              </w:r>
            </w:ins>
            <w:del w:id="643" w:author="Jan Gray" w:date="2017-08-04T10:59:00Z">
              <w:r w:rsidRPr="00815F34" w:rsidDel="00EE258A">
                <w:rPr>
                  <w:b/>
                  <w:sz w:val="16"/>
                  <w:szCs w:val="18"/>
                  <w:rPrChange w:id="644" w:author="Peggy Mothershead" w:date="2018-04-20T15:58:00Z">
                    <w:rPr>
                      <w:b/>
                      <w:sz w:val="16"/>
                      <w:szCs w:val="18"/>
                    </w:rPr>
                  </w:rPrChange>
                </w:rPr>
                <w:delText>1</w:delText>
              </w:r>
            </w:del>
          </w:p>
        </w:tc>
        <w:tc>
          <w:tcPr>
            <w:tcW w:w="665" w:type="dxa"/>
          </w:tcPr>
          <w:p w:rsidR="00C8238E" w:rsidRPr="00815F34" w:rsidRDefault="00C8238E" w:rsidP="00EE258A">
            <w:pPr>
              <w:jc w:val="center"/>
              <w:rPr>
                <w:b/>
                <w:sz w:val="16"/>
                <w:szCs w:val="18"/>
                <w:rPrChange w:id="645" w:author="Peggy Mothershead" w:date="2018-04-20T15:58:00Z">
                  <w:rPr>
                    <w:b/>
                    <w:sz w:val="16"/>
                    <w:szCs w:val="18"/>
                  </w:rPr>
                </w:rPrChange>
              </w:rPr>
            </w:pPr>
            <w:r w:rsidRPr="00815F34">
              <w:rPr>
                <w:b/>
                <w:sz w:val="16"/>
                <w:szCs w:val="16"/>
                <w:rPrChange w:id="646" w:author="Peggy Mothershead" w:date="2018-04-20T15:58:00Z">
                  <w:rPr>
                    <w:b/>
                    <w:sz w:val="16"/>
                    <w:szCs w:val="16"/>
                  </w:rPr>
                </w:rPrChange>
              </w:rPr>
              <w:fldChar w:fldCharType="begin">
                <w:ffData>
                  <w:name w:val="Text13"/>
                  <w:enabled/>
                  <w:calcOnExit w:val="0"/>
                  <w:textInput/>
                </w:ffData>
              </w:fldChar>
            </w:r>
            <w:r w:rsidRPr="00815F34">
              <w:rPr>
                <w:b/>
                <w:sz w:val="16"/>
                <w:szCs w:val="16"/>
                <w:rPrChange w:id="647" w:author="Peggy Mothershead" w:date="2018-04-20T15:58:00Z">
                  <w:rPr>
                    <w:b/>
                    <w:sz w:val="16"/>
                    <w:szCs w:val="16"/>
                  </w:rPr>
                </w:rPrChange>
              </w:rPr>
              <w:instrText xml:space="preserve"> FORMTEXT </w:instrText>
            </w:r>
            <w:r w:rsidRPr="00815F34">
              <w:rPr>
                <w:b/>
                <w:sz w:val="16"/>
                <w:szCs w:val="16"/>
                <w:rPrChange w:id="648" w:author="Peggy Mothershead" w:date="2018-04-20T15:58:00Z">
                  <w:rPr>
                    <w:b/>
                    <w:sz w:val="16"/>
                    <w:szCs w:val="16"/>
                  </w:rPr>
                </w:rPrChange>
              </w:rPr>
            </w:r>
            <w:r w:rsidRPr="00815F34">
              <w:rPr>
                <w:b/>
                <w:sz w:val="16"/>
                <w:szCs w:val="16"/>
                <w:rPrChange w:id="649" w:author="Peggy Mothershead" w:date="2018-04-20T15:58:00Z">
                  <w:rPr>
                    <w:b/>
                    <w:sz w:val="16"/>
                    <w:szCs w:val="16"/>
                  </w:rPr>
                </w:rPrChange>
              </w:rPr>
              <w:fldChar w:fldCharType="separate"/>
            </w:r>
            <w:r w:rsidRPr="00815F34">
              <w:rPr>
                <w:b/>
                <w:noProof/>
                <w:sz w:val="16"/>
                <w:szCs w:val="16"/>
                <w:rPrChange w:id="650" w:author="Peggy Mothershead" w:date="2018-04-20T15:58:00Z">
                  <w:rPr>
                    <w:b/>
                    <w:noProof/>
                    <w:sz w:val="16"/>
                    <w:szCs w:val="16"/>
                  </w:rPr>
                </w:rPrChange>
              </w:rPr>
              <w:t> </w:t>
            </w:r>
            <w:r w:rsidRPr="00815F34">
              <w:rPr>
                <w:b/>
                <w:noProof/>
                <w:sz w:val="16"/>
                <w:szCs w:val="16"/>
                <w:rPrChange w:id="651" w:author="Peggy Mothershead" w:date="2018-04-20T15:58:00Z">
                  <w:rPr>
                    <w:b/>
                    <w:noProof/>
                    <w:sz w:val="16"/>
                    <w:szCs w:val="16"/>
                  </w:rPr>
                </w:rPrChange>
              </w:rPr>
              <w:t> </w:t>
            </w:r>
            <w:r w:rsidRPr="00815F34">
              <w:rPr>
                <w:b/>
                <w:noProof/>
                <w:sz w:val="16"/>
                <w:szCs w:val="16"/>
                <w:rPrChange w:id="652" w:author="Peggy Mothershead" w:date="2018-04-20T15:58:00Z">
                  <w:rPr>
                    <w:b/>
                    <w:noProof/>
                    <w:sz w:val="16"/>
                    <w:szCs w:val="16"/>
                  </w:rPr>
                </w:rPrChange>
              </w:rPr>
              <w:t> </w:t>
            </w:r>
            <w:r w:rsidRPr="00815F34">
              <w:rPr>
                <w:b/>
                <w:noProof/>
                <w:sz w:val="16"/>
                <w:szCs w:val="16"/>
                <w:rPrChange w:id="653" w:author="Peggy Mothershead" w:date="2018-04-20T15:58:00Z">
                  <w:rPr>
                    <w:b/>
                    <w:noProof/>
                    <w:sz w:val="16"/>
                    <w:szCs w:val="16"/>
                  </w:rPr>
                </w:rPrChange>
              </w:rPr>
              <w:t> </w:t>
            </w:r>
            <w:r w:rsidRPr="00815F34">
              <w:rPr>
                <w:b/>
                <w:noProof/>
                <w:sz w:val="16"/>
                <w:szCs w:val="16"/>
                <w:rPrChange w:id="654" w:author="Peggy Mothershead" w:date="2018-04-20T15:58:00Z">
                  <w:rPr>
                    <w:b/>
                    <w:noProof/>
                    <w:sz w:val="16"/>
                    <w:szCs w:val="16"/>
                  </w:rPr>
                </w:rPrChange>
              </w:rPr>
              <w:t> </w:t>
            </w:r>
            <w:r w:rsidRPr="00815F34">
              <w:rPr>
                <w:b/>
                <w:sz w:val="16"/>
                <w:szCs w:val="16"/>
                <w:rPrChange w:id="655" w:author="Peggy Mothershead" w:date="2018-04-20T15:58:00Z">
                  <w:rPr>
                    <w:b/>
                    <w:sz w:val="16"/>
                    <w:szCs w:val="16"/>
                  </w:rPr>
                </w:rPrChange>
              </w:rPr>
              <w:fldChar w:fldCharType="end"/>
            </w:r>
          </w:p>
        </w:tc>
        <w:tc>
          <w:tcPr>
            <w:tcW w:w="2510" w:type="dxa"/>
          </w:tcPr>
          <w:p w:rsidR="00C8238E" w:rsidRPr="00815F34" w:rsidRDefault="00C8238E" w:rsidP="00EE258A">
            <w:pPr>
              <w:rPr>
                <w:b/>
                <w:sz w:val="16"/>
                <w:szCs w:val="18"/>
                <w:rPrChange w:id="656" w:author="Peggy Mothershead" w:date="2018-04-20T15:58:00Z">
                  <w:rPr>
                    <w:b/>
                    <w:sz w:val="16"/>
                    <w:szCs w:val="18"/>
                  </w:rPr>
                </w:rPrChange>
              </w:rPr>
            </w:pPr>
            <w:r w:rsidRPr="00815F34">
              <w:rPr>
                <w:b/>
                <w:sz w:val="16"/>
                <w:szCs w:val="18"/>
                <w:rPrChange w:id="657" w:author="Peggy Mothershead" w:date="2018-04-20T15:58:00Z">
                  <w:rPr>
                    <w:b/>
                    <w:sz w:val="16"/>
                    <w:szCs w:val="18"/>
                  </w:rPr>
                </w:rPrChange>
              </w:rPr>
              <w:t>Upper Division Econ. Elective #</w:t>
            </w:r>
            <w:ins w:id="658" w:author="Peggy Mothershead" w:date="2018-04-20T15:58:00Z">
              <w:r w:rsidR="00815F34">
                <w:rPr>
                  <w:b/>
                  <w:sz w:val="16"/>
                  <w:szCs w:val="18"/>
                </w:rPr>
                <w:t xml:space="preserve"> </w:t>
              </w:r>
            </w:ins>
            <w:r w:rsidRPr="00815F34">
              <w:rPr>
                <w:b/>
                <w:sz w:val="16"/>
                <w:szCs w:val="18"/>
                <w:rPrChange w:id="659" w:author="Peggy Mothershead" w:date="2018-04-20T15:58:00Z">
                  <w:rPr>
                    <w:b/>
                    <w:sz w:val="16"/>
                    <w:szCs w:val="18"/>
                  </w:rPr>
                </w:rPrChange>
              </w:rPr>
              <w:fldChar w:fldCharType="begin">
                <w:ffData>
                  <w:name w:val="Text111"/>
                  <w:enabled/>
                  <w:calcOnExit w:val="0"/>
                  <w:textInput/>
                </w:ffData>
              </w:fldChar>
            </w:r>
            <w:bookmarkStart w:id="660" w:name="Text111"/>
            <w:r w:rsidRPr="00815F34">
              <w:rPr>
                <w:b/>
                <w:sz w:val="16"/>
                <w:szCs w:val="18"/>
                <w:rPrChange w:id="661" w:author="Peggy Mothershead" w:date="2018-04-20T15:58:00Z">
                  <w:rPr>
                    <w:b/>
                    <w:sz w:val="16"/>
                    <w:szCs w:val="18"/>
                  </w:rPr>
                </w:rPrChange>
              </w:rPr>
              <w:instrText xml:space="preserve"> FORMTEXT </w:instrText>
            </w:r>
            <w:r w:rsidRPr="00815F34">
              <w:rPr>
                <w:b/>
                <w:sz w:val="16"/>
                <w:szCs w:val="18"/>
                <w:rPrChange w:id="662" w:author="Peggy Mothershead" w:date="2018-04-20T15:58:00Z">
                  <w:rPr>
                    <w:b/>
                    <w:sz w:val="16"/>
                    <w:szCs w:val="18"/>
                  </w:rPr>
                </w:rPrChange>
              </w:rPr>
            </w:r>
            <w:r w:rsidRPr="00815F34">
              <w:rPr>
                <w:b/>
                <w:sz w:val="16"/>
                <w:szCs w:val="18"/>
                <w:rPrChange w:id="663" w:author="Peggy Mothershead" w:date="2018-04-20T15:58:00Z">
                  <w:rPr>
                    <w:b/>
                    <w:sz w:val="16"/>
                    <w:szCs w:val="18"/>
                  </w:rPr>
                </w:rPrChange>
              </w:rPr>
              <w:fldChar w:fldCharType="separate"/>
            </w:r>
            <w:r w:rsidRPr="00815F34">
              <w:rPr>
                <w:b/>
                <w:noProof/>
                <w:sz w:val="16"/>
                <w:szCs w:val="18"/>
                <w:rPrChange w:id="664" w:author="Peggy Mothershead" w:date="2018-04-20T15:58:00Z">
                  <w:rPr>
                    <w:b/>
                    <w:noProof/>
                    <w:sz w:val="16"/>
                    <w:szCs w:val="18"/>
                  </w:rPr>
                </w:rPrChange>
              </w:rPr>
              <w:t> </w:t>
            </w:r>
            <w:r w:rsidRPr="00815F34">
              <w:rPr>
                <w:b/>
                <w:noProof/>
                <w:sz w:val="16"/>
                <w:szCs w:val="18"/>
                <w:rPrChange w:id="665" w:author="Peggy Mothershead" w:date="2018-04-20T15:58:00Z">
                  <w:rPr>
                    <w:b/>
                    <w:noProof/>
                    <w:sz w:val="16"/>
                    <w:szCs w:val="18"/>
                  </w:rPr>
                </w:rPrChange>
              </w:rPr>
              <w:t> </w:t>
            </w:r>
            <w:r w:rsidRPr="00815F34">
              <w:rPr>
                <w:b/>
                <w:noProof/>
                <w:sz w:val="16"/>
                <w:szCs w:val="18"/>
                <w:rPrChange w:id="666" w:author="Peggy Mothershead" w:date="2018-04-20T15:58:00Z">
                  <w:rPr>
                    <w:b/>
                    <w:noProof/>
                    <w:sz w:val="16"/>
                    <w:szCs w:val="18"/>
                  </w:rPr>
                </w:rPrChange>
              </w:rPr>
              <w:t> </w:t>
            </w:r>
            <w:r w:rsidRPr="00815F34">
              <w:rPr>
                <w:b/>
                <w:noProof/>
                <w:sz w:val="16"/>
                <w:szCs w:val="18"/>
                <w:rPrChange w:id="667" w:author="Peggy Mothershead" w:date="2018-04-20T15:58:00Z">
                  <w:rPr>
                    <w:b/>
                    <w:noProof/>
                    <w:sz w:val="16"/>
                    <w:szCs w:val="18"/>
                  </w:rPr>
                </w:rPrChange>
              </w:rPr>
              <w:t> </w:t>
            </w:r>
            <w:r w:rsidRPr="00815F34">
              <w:rPr>
                <w:b/>
                <w:noProof/>
                <w:sz w:val="16"/>
                <w:szCs w:val="18"/>
                <w:rPrChange w:id="668" w:author="Peggy Mothershead" w:date="2018-04-20T15:58:00Z">
                  <w:rPr>
                    <w:b/>
                    <w:noProof/>
                    <w:sz w:val="16"/>
                    <w:szCs w:val="18"/>
                  </w:rPr>
                </w:rPrChange>
              </w:rPr>
              <w:t> </w:t>
            </w:r>
            <w:r w:rsidRPr="00815F34">
              <w:rPr>
                <w:b/>
                <w:sz w:val="16"/>
                <w:szCs w:val="18"/>
                <w:rPrChange w:id="669" w:author="Peggy Mothershead" w:date="2018-04-20T15:58:00Z">
                  <w:rPr>
                    <w:b/>
                    <w:sz w:val="16"/>
                    <w:szCs w:val="18"/>
                  </w:rPr>
                </w:rPrChange>
              </w:rPr>
              <w:fldChar w:fldCharType="end"/>
            </w:r>
            <w:bookmarkEnd w:id="660"/>
          </w:p>
        </w:tc>
        <w:tc>
          <w:tcPr>
            <w:tcW w:w="1010" w:type="dxa"/>
          </w:tcPr>
          <w:p w:rsidR="00C8238E" w:rsidRPr="00815F34" w:rsidRDefault="00C8238E" w:rsidP="00EE258A">
            <w:pPr>
              <w:jc w:val="center"/>
              <w:rPr>
                <w:sz w:val="16"/>
                <w:szCs w:val="18"/>
                <w:rPrChange w:id="670" w:author="Peggy Mothershead" w:date="2018-04-20T15:58:00Z">
                  <w:rPr>
                    <w:sz w:val="16"/>
                    <w:szCs w:val="18"/>
                  </w:rPr>
                </w:rPrChange>
              </w:rPr>
            </w:pPr>
          </w:p>
        </w:tc>
        <w:tc>
          <w:tcPr>
            <w:tcW w:w="694" w:type="dxa"/>
          </w:tcPr>
          <w:p w:rsidR="00C8238E" w:rsidRPr="00815F34" w:rsidRDefault="00C8238E" w:rsidP="00EE258A">
            <w:pPr>
              <w:jc w:val="center"/>
              <w:rPr>
                <w:b/>
                <w:sz w:val="16"/>
                <w:szCs w:val="18"/>
                <w:rPrChange w:id="671" w:author="Peggy Mothershead" w:date="2018-04-20T15:58:00Z">
                  <w:rPr>
                    <w:b/>
                    <w:sz w:val="16"/>
                    <w:szCs w:val="18"/>
                  </w:rPr>
                </w:rPrChange>
              </w:rPr>
            </w:pPr>
            <w:r w:rsidRPr="00815F34">
              <w:rPr>
                <w:b/>
                <w:sz w:val="16"/>
                <w:szCs w:val="18"/>
                <w:rPrChange w:id="672" w:author="Peggy Mothershead" w:date="2018-04-20T15:58:00Z">
                  <w:rPr>
                    <w:b/>
                    <w:sz w:val="16"/>
                    <w:szCs w:val="18"/>
                  </w:rPr>
                </w:rPrChange>
              </w:rPr>
              <w:t>3</w:t>
            </w:r>
          </w:p>
        </w:tc>
        <w:tc>
          <w:tcPr>
            <w:tcW w:w="653" w:type="dxa"/>
          </w:tcPr>
          <w:p w:rsidR="00C8238E" w:rsidRPr="00815F34" w:rsidRDefault="00C8238E" w:rsidP="00EE258A">
            <w:pPr>
              <w:jc w:val="center"/>
              <w:rPr>
                <w:b/>
                <w:sz w:val="16"/>
                <w:szCs w:val="18"/>
                <w:rPrChange w:id="673" w:author="Peggy Mothershead" w:date="2018-04-20T15:58:00Z">
                  <w:rPr>
                    <w:b/>
                    <w:sz w:val="16"/>
                    <w:szCs w:val="18"/>
                  </w:rPr>
                </w:rPrChange>
              </w:rPr>
            </w:pPr>
            <w:r w:rsidRPr="00815F34">
              <w:rPr>
                <w:b/>
                <w:sz w:val="16"/>
                <w:szCs w:val="16"/>
                <w:rPrChange w:id="674" w:author="Peggy Mothershead" w:date="2018-04-20T15:58:00Z">
                  <w:rPr>
                    <w:b/>
                    <w:sz w:val="16"/>
                    <w:szCs w:val="16"/>
                  </w:rPr>
                </w:rPrChange>
              </w:rPr>
              <w:fldChar w:fldCharType="begin">
                <w:ffData>
                  <w:name w:val="Text13"/>
                  <w:enabled/>
                  <w:calcOnExit w:val="0"/>
                  <w:textInput/>
                </w:ffData>
              </w:fldChar>
            </w:r>
            <w:r w:rsidRPr="00815F34">
              <w:rPr>
                <w:b/>
                <w:sz w:val="16"/>
                <w:szCs w:val="16"/>
                <w:rPrChange w:id="675" w:author="Peggy Mothershead" w:date="2018-04-20T15:58:00Z">
                  <w:rPr>
                    <w:b/>
                    <w:sz w:val="16"/>
                    <w:szCs w:val="16"/>
                  </w:rPr>
                </w:rPrChange>
              </w:rPr>
              <w:instrText xml:space="preserve"> FORMTEXT </w:instrText>
            </w:r>
            <w:r w:rsidRPr="00815F34">
              <w:rPr>
                <w:b/>
                <w:sz w:val="16"/>
                <w:szCs w:val="16"/>
                <w:rPrChange w:id="676" w:author="Peggy Mothershead" w:date="2018-04-20T15:58:00Z">
                  <w:rPr>
                    <w:b/>
                    <w:sz w:val="16"/>
                    <w:szCs w:val="16"/>
                  </w:rPr>
                </w:rPrChange>
              </w:rPr>
            </w:r>
            <w:r w:rsidRPr="00815F34">
              <w:rPr>
                <w:b/>
                <w:sz w:val="16"/>
                <w:szCs w:val="16"/>
                <w:rPrChange w:id="677" w:author="Peggy Mothershead" w:date="2018-04-20T15:58:00Z">
                  <w:rPr>
                    <w:b/>
                    <w:sz w:val="16"/>
                    <w:szCs w:val="16"/>
                  </w:rPr>
                </w:rPrChange>
              </w:rPr>
              <w:fldChar w:fldCharType="separate"/>
            </w:r>
            <w:r w:rsidRPr="00815F34">
              <w:rPr>
                <w:b/>
                <w:noProof/>
                <w:sz w:val="16"/>
                <w:szCs w:val="16"/>
                <w:rPrChange w:id="678" w:author="Peggy Mothershead" w:date="2018-04-20T15:58:00Z">
                  <w:rPr>
                    <w:b/>
                    <w:noProof/>
                    <w:sz w:val="16"/>
                    <w:szCs w:val="16"/>
                  </w:rPr>
                </w:rPrChange>
              </w:rPr>
              <w:t> </w:t>
            </w:r>
            <w:r w:rsidRPr="00815F34">
              <w:rPr>
                <w:b/>
                <w:noProof/>
                <w:sz w:val="16"/>
                <w:szCs w:val="16"/>
                <w:rPrChange w:id="679" w:author="Peggy Mothershead" w:date="2018-04-20T15:58:00Z">
                  <w:rPr>
                    <w:b/>
                    <w:noProof/>
                    <w:sz w:val="16"/>
                    <w:szCs w:val="16"/>
                  </w:rPr>
                </w:rPrChange>
              </w:rPr>
              <w:t> </w:t>
            </w:r>
            <w:r w:rsidRPr="00815F34">
              <w:rPr>
                <w:b/>
                <w:noProof/>
                <w:sz w:val="16"/>
                <w:szCs w:val="16"/>
                <w:rPrChange w:id="680" w:author="Peggy Mothershead" w:date="2018-04-20T15:58:00Z">
                  <w:rPr>
                    <w:b/>
                    <w:noProof/>
                    <w:sz w:val="16"/>
                    <w:szCs w:val="16"/>
                  </w:rPr>
                </w:rPrChange>
              </w:rPr>
              <w:t> </w:t>
            </w:r>
            <w:r w:rsidRPr="00815F34">
              <w:rPr>
                <w:b/>
                <w:noProof/>
                <w:sz w:val="16"/>
                <w:szCs w:val="16"/>
                <w:rPrChange w:id="681" w:author="Peggy Mothershead" w:date="2018-04-20T15:58:00Z">
                  <w:rPr>
                    <w:b/>
                    <w:noProof/>
                    <w:sz w:val="16"/>
                    <w:szCs w:val="16"/>
                  </w:rPr>
                </w:rPrChange>
              </w:rPr>
              <w:t> </w:t>
            </w:r>
            <w:r w:rsidRPr="00815F34">
              <w:rPr>
                <w:b/>
                <w:noProof/>
                <w:sz w:val="16"/>
                <w:szCs w:val="16"/>
                <w:rPrChange w:id="682" w:author="Peggy Mothershead" w:date="2018-04-20T15:58:00Z">
                  <w:rPr>
                    <w:b/>
                    <w:noProof/>
                    <w:sz w:val="16"/>
                    <w:szCs w:val="16"/>
                  </w:rPr>
                </w:rPrChange>
              </w:rPr>
              <w:t> </w:t>
            </w:r>
            <w:r w:rsidRPr="00815F34">
              <w:rPr>
                <w:b/>
                <w:sz w:val="16"/>
                <w:szCs w:val="16"/>
                <w:rPrChange w:id="683" w:author="Peggy Mothershead" w:date="2018-04-20T15:58:00Z">
                  <w:rPr>
                    <w:b/>
                    <w:sz w:val="16"/>
                    <w:szCs w:val="16"/>
                  </w:rPr>
                </w:rPrChange>
              </w:rPr>
              <w:fldChar w:fldCharType="end"/>
            </w:r>
          </w:p>
        </w:tc>
      </w:tr>
      <w:tr w:rsidR="00C8238E" w:rsidRPr="00815F34" w:rsidTr="00415801">
        <w:tc>
          <w:tcPr>
            <w:tcW w:w="1477" w:type="dxa"/>
            <w:vMerge/>
            <w:tcBorders>
              <w:left w:val="nil"/>
              <w:right w:val="single" w:sz="12" w:space="0" w:color="auto"/>
            </w:tcBorders>
          </w:tcPr>
          <w:p w:rsidR="00C8238E" w:rsidRPr="00815F34" w:rsidRDefault="00C8238E" w:rsidP="00815F34">
            <w:pPr>
              <w:rPr>
                <w:b/>
                <w:sz w:val="16"/>
                <w:szCs w:val="16"/>
                <w:rPrChange w:id="684" w:author="Peggy Mothershead" w:date="2018-04-20T15:58:00Z">
                  <w:rPr>
                    <w:b/>
                    <w:sz w:val="16"/>
                    <w:szCs w:val="16"/>
                  </w:rPr>
                </w:rPrChange>
              </w:rPr>
            </w:pPr>
          </w:p>
        </w:tc>
        <w:tc>
          <w:tcPr>
            <w:tcW w:w="2708" w:type="dxa"/>
            <w:tcBorders>
              <w:left w:val="single" w:sz="12" w:space="0" w:color="auto"/>
            </w:tcBorders>
          </w:tcPr>
          <w:p w:rsidR="00C8238E" w:rsidRPr="00815F34" w:rsidRDefault="00C8238E" w:rsidP="00815F34">
            <w:pPr>
              <w:rPr>
                <w:b/>
                <w:sz w:val="16"/>
                <w:szCs w:val="18"/>
                <w:rPrChange w:id="685" w:author="Peggy Mothershead" w:date="2018-04-20T15:58:00Z">
                  <w:rPr>
                    <w:b/>
                    <w:sz w:val="16"/>
                    <w:szCs w:val="18"/>
                  </w:rPr>
                </w:rPrChange>
              </w:rPr>
              <w:pPrChange w:id="686" w:author="Peggy Mothershead" w:date="2018-04-20T15:49:00Z">
                <w:pPr>
                  <w:framePr w:hSpace="180" w:wrap="around" w:vAnchor="page" w:hAnchor="margin" w:xAlign="center" w:y="1257"/>
                </w:pPr>
              </w:pPrChange>
            </w:pPr>
            <w:ins w:id="687" w:author="Jan Gray" w:date="2017-08-04T14:24:00Z">
              <w:del w:id="688" w:author="CapCenter StudentWorker" w:date="2017-10-05T10:00:00Z">
                <w:r w:rsidRPr="00815F34" w:rsidDel="00332931">
                  <w:rPr>
                    <w:sz w:val="16"/>
                    <w:szCs w:val="18"/>
                    <w:rPrChange w:id="689" w:author="Peggy Mothershead" w:date="2018-04-20T15:58:00Z">
                      <w:rPr>
                        <w:sz w:val="16"/>
                        <w:szCs w:val="18"/>
                      </w:rPr>
                    </w:rPrChange>
                  </w:rPr>
                  <w:delText>History</w:delText>
                </w:r>
              </w:del>
            </w:ins>
            <w:ins w:id="690" w:author="CapCenter StudentWorker" w:date="2017-10-05T10:00:00Z">
              <w:r w:rsidRPr="00815F34">
                <w:rPr>
                  <w:sz w:val="16"/>
                  <w:szCs w:val="18"/>
                  <w:rPrChange w:id="691" w:author="Peggy Mothershead" w:date="2018-04-20T15:58:00Z">
                    <w:rPr>
                      <w:sz w:val="16"/>
                      <w:szCs w:val="18"/>
                    </w:rPr>
                  </w:rPrChange>
                </w:rPr>
                <w:t>Global Learning</w:t>
              </w:r>
              <w:del w:id="692" w:author="Peggy Mothershead" w:date="2018-04-20T15:49:00Z">
                <w:r w:rsidRPr="00815F34" w:rsidDel="00815F34">
                  <w:rPr>
                    <w:sz w:val="16"/>
                    <w:szCs w:val="18"/>
                    <w:rPrChange w:id="693" w:author="Peggy Mothershead" w:date="2018-04-20T15:58:00Z">
                      <w:rPr>
                        <w:sz w:val="16"/>
                        <w:szCs w:val="18"/>
                      </w:rPr>
                    </w:rPrChange>
                  </w:rPr>
                  <w:delText>*</w:delText>
                </w:r>
              </w:del>
            </w:ins>
            <w:ins w:id="694" w:author="Jan Gray" w:date="2017-08-04T14:24:00Z">
              <w:r w:rsidRPr="00815F34">
                <w:rPr>
                  <w:sz w:val="16"/>
                  <w:szCs w:val="18"/>
                  <w:rPrChange w:id="695" w:author="Peggy Mothershead" w:date="2018-04-20T15:58:00Z">
                    <w:rPr>
                      <w:sz w:val="16"/>
                      <w:szCs w:val="18"/>
                    </w:rPr>
                  </w:rPrChange>
                </w:rPr>
                <w:t xml:space="preserve"> </w:t>
              </w:r>
              <w:r w:rsidRPr="00815F34">
                <w:rPr>
                  <w:sz w:val="16"/>
                  <w:szCs w:val="18"/>
                  <w:rPrChange w:id="696" w:author="Peggy Mothershead" w:date="2018-04-20T15:58:00Z">
                    <w:rPr>
                      <w:sz w:val="16"/>
                      <w:szCs w:val="18"/>
                    </w:rPr>
                  </w:rPrChange>
                </w:rPr>
                <w:fldChar w:fldCharType="begin">
                  <w:ffData>
                    <w:name w:val="Text49"/>
                    <w:enabled/>
                    <w:calcOnExit w:val="0"/>
                    <w:textInput/>
                  </w:ffData>
                </w:fldChar>
              </w:r>
              <w:r w:rsidRPr="00815F34">
                <w:rPr>
                  <w:sz w:val="16"/>
                  <w:szCs w:val="18"/>
                  <w:rPrChange w:id="697" w:author="Peggy Mothershead" w:date="2018-04-20T15:58:00Z">
                    <w:rPr>
                      <w:sz w:val="16"/>
                      <w:szCs w:val="18"/>
                    </w:rPr>
                  </w:rPrChange>
                </w:rPr>
                <w:instrText xml:space="preserve"> FORMTEXT </w:instrText>
              </w:r>
              <w:r w:rsidRPr="00815F34">
                <w:rPr>
                  <w:sz w:val="16"/>
                  <w:szCs w:val="18"/>
                  <w:rPrChange w:id="698" w:author="Peggy Mothershead" w:date="2018-04-20T15:58:00Z">
                    <w:rPr>
                      <w:sz w:val="16"/>
                      <w:szCs w:val="18"/>
                    </w:rPr>
                  </w:rPrChange>
                </w:rPr>
              </w:r>
              <w:r w:rsidRPr="00815F34">
                <w:rPr>
                  <w:sz w:val="16"/>
                  <w:szCs w:val="18"/>
                  <w:rPrChange w:id="699" w:author="Peggy Mothershead" w:date="2018-04-20T15:58:00Z">
                    <w:rPr>
                      <w:sz w:val="16"/>
                      <w:szCs w:val="18"/>
                    </w:rPr>
                  </w:rPrChange>
                </w:rPr>
                <w:fldChar w:fldCharType="separate"/>
              </w:r>
              <w:r w:rsidRPr="00815F34">
                <w:rPr>
                  <w:noProof/>
                  <w:sz w:val="16"/>
                  <w:szCs w:val="18"/>
                  <w:rPrChange w:id="700" w:author="Peggy Mothershead" w:date="2018-04-20T15:58:00Z">
                    <w:rPr>
                      <w:noProof/>
                      <w:sz w:val="16"/>
                      <w:szCs w:val="18"/>
                    </w:rPr>
                  </w:rPrChange>
                </w:rPr>
                <w:t> </w:t>
              </w:r>
              <w:r w:rsidRPr="00815F34">
                <w:rPr>
                  <w:noProof/>
                  <w:sz w:val="16"/>
                  <w:szCs w:val="18"/>
                  <w:rPrChange w:id="701" w:author="Peggy Mothershead" w:date="2018-04-20T15:58:00Z">
                    <w:rPr>
                      <w:noProof/>
                      <w:sz w:val="16"/>
                      <w:szCs w:val="18"/>
                    </w:rPr>
                  </w:rPrChange>
                </w:rPr>
                <w:t> </w:t>
              </w:r>
              <w:r w:rsidRPr="00815F34">
                <w:rPr>
                  <w:noProof/>
                  <w:sz w:val="16"/>
                  <w:szCs w:val="18"/>
                  <w:rPrChange w:id="702" w:author="Peggy Mothershead" w:date="2018-04-20T15:58:00Z">
                    <w:rPr>
                      <w:noProof/>
                      <w:sz w:val="16"/>
                      <w:szCs w:val="18"/>
                    </w:rPr>
                  </w:rPrChange>
                </w:rPr>
                <w:t> </w:t>
              </w:r>
              <w:r w:rsidRPr="00815F34">
                <w:rPr>
                  <w:noProof/>
                  <w:sz w:val="16"/>
                  <w:szCs w:val="18"/>
                  <w:rPrChange w:id="703" w:author="Peggy Mothershead" w:date="2018-04-20T15:58:00Z">
                    <w:rPr>
                      <w:noProof/>
                      <w:sz w:val="16"/>
                      <w:szCs w:val="18"/>
                    </w:rPr>
                  </w:rPrChange>
                </w:rPr>
                <w:t> </w:t>
              </w:r>
              <w:r w:rsidRPr="00815F34">
                <w:rPr>
                  <w:noProof/>
                  <w:sz w:val="16"/>
                  <w:szCs w:val="18"/>
                  <w:rPrChange w:id="704" w:author="Peggy Mothershead" w:date="2018-04-20T15:58:00Z">
                    <w:rPr>
                      <w:noProof/>
                      <w:sz w:val="16"/>
                      <w:szCs w:val="18"/>
                    </w:rPr>
                  </w:rPrChange>
                </w:rPr>
                <w:t> </w:t>
              </w:r>
              <w:r w:rsidRPr="00815F34">
                <w:rPr>
                  <w:sz w:val="16"/>
                  <w:szCs w:val="18"/>
                  <w:rPrChange w:id="705" w:author="Peggy Mothershead" w:date="2018-04-20T15:58:00Z">
                    <w:rPr>
                      <w:sz w:val="16"/>
                      <w:szCs w:val="18"/>
                    </w:rPr>
                  </w:rPrChange>
                </w:rPr>
                <w:fldChar w:fldCharType="end"/>
              </w:r>
            </w:ins>
            <w:del w:id="706" w:author="Jan Gray" w:date="2017-08-04T10:59:00Z">
              <w:r w:rsidRPr="00815F34" w:rsidDel="00EE258A">
                <w:rPr>
                  <w:b/>
                  <w:sz w:val="16"/>
                  <w:szCs w:val="18"/>
                  <w:rPrChange w:id="707" w:author="Peggy Mothershead" w:date="2018-04-20T15:58:00Z">
                    <w:rPr>
                      <w:b/>
                      <w:sz w:val="16"/>
                      <w:szCs w:val="18"/>
                    </w:rPr>
                  </w:rPrChange>
                </w:rPr>
                <w:delText>CSIT1040 Access (2</w:delText>
              </w:r>
              <w:r w:rsidRPr="00815F34" w:rsidDel="00EE258A">
                <w:rPr>
                  <w:b/>
                  <w:sz w:val="16"/>
                  <w:szCs w:val="18"/>
                  <w:vertAlign w:val="superscript"/>
                  <w:rPrChange w:id="708" w:author="Peggy Mothershead" w:date="2018-04-20T15:58:00Z">
                    <w:rPr>
                      <w:b/>
                      <w:sz w:val="16"/>
                      <w:szCs w:val="18"/>
                      <w:vertAlign w:val="superscript"/>
                    </w:rPr>
                  </w:rPrChange>
                </w:rPr>
                <w:delText>nd</w:delText>
              </w:r>
              <w:r w:rsidRPr="00815F34" w:rsidDel="00EE258A">
                <w:rPr>
                  <w:b/>
                  <w:sz w:val="16"/>
                  <w:szCs w:val="18"/>
                  <w:rPrChange w:id="709" w:author="Peggy Mothershead" w:date="2018-04-20T15:58:00Z">
                    <w:rPr>
                      <w:b/>
                      <w:sz w:val="16"/>
                      <w:szCs w:val="18"/>
                    </w:rPr>
                  </w:rPrChange>
                </w:rPr>
                <w:delText xml:space="preserve"> Qtr)***</w:delText>
              </w:r>
            </w:del>
          </w:p>
        </w:tc>
        <w:tc>
          <w:tcPr>
            <w:tcW w:w="1010" w:type="dxa"/>
          </w:tcPr>
          <w:p w:rsidR="00C8238E" w:rsidRPr="00815F34" w:rsidRDefault="00C8238E" w:rsidP="00FD2B68">
            <w:pPr>
              <w:jc w:val="center"/>
              <w:rPr>
                <w:sz w:val="16"/>
                <w:szCs w:val="18"/>
                <w:rPrChange w:id="710" w:author="Peggy Mothershead" w:date="2018-04-20T15:58:00Z">
                  <w:rPr>
                    <w:sz w:val="16"/>
                    <w:szCs w:val="18"/>
                  </w:rPr>
                </w:rPrChange>
              </w:rPr>
            </w:pPr>
            <w:ins w:id="711" w:author="Jan Gray" w:date="2017-08-04T14:24:00Z">
              <w:del w:id="712" w:author="CapCenter StudentWorker" w:date="2017-10-05T10:00:00Z">
                <w:r w:rsidRPr="00815F34" w:rsidDel="00332931">
                  <w:rPr>
                    <w:sz w:val="16"/>
                    <w:szCs w:val="16"/>
                    <w:rPrChange w:id="713" w:author="Peggy Mothershead" w:date="2018-04-20T15:58:00Z">
                      <w:rPr>
                        <w:sz w:val="16"/>
                        <w:szCs w:val="16"/>
                      </w:rPr>
                    </w:rPrChange>
                  </w:rPr>
                  <w:delText>5d</w:delText>
                </w:r>
              </w:del>
            </w:ins>
            <w:ins w:id="714" w:author="CapCenter StudentWorker" w:date="2017-10-05T10:00:00Z">
              <w:r w:rsidRPr="00815F34">
                <w:rPr>
                  <w:sz w:val="16"/>
                  <w:szCs w:val="16"/>
                  <w:rPrChange w:id="715" w:author="Peggy Mothershead" w:date="2018-04-20T15:58:00Z">
                    <w:rPr>
                      <w:sz w:val="16"/>
                      <w:szCs w:val="16"/>
                    </w:rPr>
                  </w:rPrChange>
                </w:rPr>
                <w:t>4</w:t>
              </w:r>
            </w:ins>
          </w:p>
        </w:tc>
        <w:tc>
          <w:tcPr>
            <w:tcW w:w="685" w:type="dxa"/>
          </w:tcPr>
          <w:p w:rsidR="00C8238E" w:rsidRPr="00815F34" w:rsidRDefault="00C8238E" w:rsidP="00FD2B68">
            <w:pPr>
              <w:jc w:val="center"/>
              <w:rPr>
                <w:b/>
                <w:sz w:val="16"/>
                <w:szCs w:val="18"/>
                <w:rPrChange w:id="716" w:author="Peggy Mothershead" w:date="2018-04-20T15:58:00Z">
                  <w:rPr>
                    <w:b/>
                    <w:sz w:val="16"/>
                    <w:szCs w:val="18"/>
                  </w:rPr>
                </w:rPrChange>
              </w:rPr>
            </w:pPr>
            <w:ins w:id="717" w:author="Jan Gray" w:date="2017-08-04T14:24:00Z">
              <w:r w:rsidRPr="00815F34">
                <w:rPr>
                  <w:sz w:val="16"/>
                  <w:szCs w:val="16"/>
                  <w:rPrChange w:id="718" w:author="Peggy Mothershead" w:date="2018-04-20T15:58:00Z">
                    <w:rPr>
                      <w:sz w:val="16"/>
                      <w:szCs w:val="16"/>
                    </w:rPr>
                  </w:rPrChange>
                </w:rPr>
                <w:t>3</w:t>
              </w:r>
            </w:ins>
            <w:del w:id="719" w:author="Jan Gray" w:date="2017-08-04T10:59:00Z">
              <w:r w:rsidRPr="00815F34" w:rsidDel="00EE258A">
                <w:rPr>
                  <w:b/>
                  <w:sz w:val="16"/>
                  <w:szCs w:val="18"/>
                  <w:rPrChange w:id="720" w:author="Peggy Mothershead" w:date="2018-04-20T15:58:00Z">
                    <w:rPr>
                      <w:b/>
                      <w:sz w:val="16"/>
                      <w:szCs w:val="18"/>
                    </w:rPr>
                  </w:rPrChange>
                </w:rPr>
                <w:delText>1</w:delText>
              </w:r>
            </w:del>
          </w:p>
        </w:tc>
        <w:tc>
          <w:tcPr>
            <w:tcW w:w="665" w:type="dxa"/>
          </w:tcPr>
          <w:p w:rsidR="00C8238E" w:rsidRPr="00815F34" w:rsidRDefault="00C8238E" w:rsidP="00FD2B68">
            <w:pPr>
              <w:jc w:val="center"/>
              <w:rPr>
                <w:b/>
                <w:sz w:val="16"/>
                <w:szCs w:val="18"/>
                <w:rPrChange w:id="721" w:author="Peggy Mothershead" w:date="2018-04-20T15:58:00Z">
                  <w:rPr>
                    <w:b/>
                    <w:sz w:val="16"/>
                    <w:szCs w:val="18"/>
                  </w:rPr>
                </w:rPrChange>
              </w:rPr>
            </w:pPr>
            <w:r w:rsidRPr="00815F34">
              <w:rPr>
                <w:b/>
                <w:sz w:val="16"/>
                <w:szCs w:val="16"/>
                <w:rPrChange w:id="722" w:author="Peggy Mothershead" w:date="2018-04-20T15:58:00Z">
                  <w:rPr>
                    <w:b/>
                    <w:sz w:val="16"/>
                    <w:szCs w:val="16"/>
                  </w:rPr>
                </w:rPrChange>
              </w:rPr>
              <w:fldChar w:fldCharType="begin">
                <w:ffData>
                  <w:name w:val="Text13"/>
                  <w:enabled/>
                  <w:calcOnExit w:val="0"/>
                  <w:textInput/>
                </w:ffData>
              </w:fldChar>
            </w:r>
            <w:r w:rsidRPr="00815F34">
              <w:rPr>
                <w:b/>
                <w:sz w:val="16"/>
                <w:szCs w:val="16"/>
                <w:rPrChange w:id="723" w:author="Peggy Mothershead" w:date="2018-04-20T15:58:00Z">
                  <w:rPr>
                    <w:b/>
                    <w:sz w:val="16"/>
                    <w:szCs w:val="16"/>
                  </w:rPr>
                </w:rPrChange>
              </w:rPr>
              <w:instrText xml:space="preserve"> FORMTEXT </w:instrText>
            </w:r>
            <w:r w:rsidRPr="00815F34">
              <w:rPr>
                <w:b/>
                <w:sz w:val="16"/>
                <w:szCs w:val="16"/>
                <w:rPrChange w:id="724" w:author="Peggy Mothershead" w:date="2018-04-20T15:58:00Z">
                  <w:rPr>
                    <w:b/>
                    <w:sz w:val="16"/>
                    <w:szCs w:val="16"/>
                  </w:rPr>
                </w:rPrChange>
              </w:rPr>
            </w:r>
            <w:r w:rsidRPr="00815F34">
              <w:rPr>
                <w:b/>
                <w:sz w:val="16"/>
                <w:szCs w:val="16"/>
                <w:rPrChange w:id="725" w:author="Peggy Mothershead" w:date="2018-04-20T15:58:00Z">
                  <w:rPr>
                    <w:b/>
                    <w:sz w:val="16"/>
                    <w:szCs w:val="16"/>
                  </w:rPr>
                </w:rPrChange>
              </w:rPr>
              <w:fldChar w:fldCharType="separate"/>
            </w:r>
            <w:r w:rsidRPr="00815F34">
              <w:rPr>
                <w:b/>
                <w:noProof/>
                <w:sz w:val="16"/>
                <w:szCs w:val="16"/>
                <w:rPrChange w:id="726" w:author="Peggy Mothershead" w:date="2018-04-20T15:58:00Z">
                  <w:rPr>
                    <w:b/>
                    <w:noProof/>
                    <w:sz w:val="16"/>
                    <w:szCs w:val="16"/>
                  </w:rPr>
                </w:rPrChange>
              </w:rPr>
              <w:t> </w:t>
            </w:r>
            <w:r w:rsidRPr="00815F34">
              <w:rPr>
                <w:b/>
                <w:noProof/>
                <w:sz w:val="16"/>
                <w:szCs w:val="16"/>
                <w:rPrChange w:id="727" w:author="Peggy Mothershead" w:date="2018-04-20T15:58:00Z">
                  <w:rPr>
                    <w:b/>
                    <w:noProof/>
                    <w:sz w:val="16"/>
                    <w:szCs w:val="16"/>
                  </w:rPr>
                </w:rPrChange>
              </w:rPr>
              <w:t> </w:t>
            </w:r>
            <w:r w:rsidRPr="00815F34">
              <w:rPr>
                <w:b/>
                <w:noProof/>
                <w:sz w:val="16"/>
                <w:szCs w:val="16"/>
                <w:rPrChange w:id="728" w:author="Peggy Mothershead" w:date="2018-04-20T15:58:00Z">
                  <w:rPr>
                    <w:b/>
                    <w:noProof/>
                    <w:sz w:val="16"/>
                    <w:szCs w:val="16"/>
                  </w:rPr>
                </w:rPrChange>
              </w:rPr>
              <w:t> </w:t>
            </w:r>
            <w:r w:rsidRPr="00815F34">
              <w:rPr>
                <w:b/>
                <w:noProof/>
                <w:sz w:val="16"/>
                <w:szCs w:val="16"/>
                <w:rPrChange w:id="729" w:author="Peggy Mothershead" w:date="2018-04-20T15:58:00Z">
                  <w:rPr>
                    <w:b/>
                    <w:noProof/>
                    <w:sz w:val="16"/>
                    <w:szCs w:val="16"/>
                  </w:rPr>
                </w:rPrChange>
              </w:rPr>
              <w:t> </w:t>
            </w:r>
            <w:r w:rsidRPr="00815F34">
              <w:rPr>
                <w:b/>
                <w:noProof/>
                <w:sz w:val="16"/>
                <w:szCs w:val="16"/>
                <w:rPrChange w:id="730" w:author="Peggy Mothershead" w:date="2018-04-20T15:58:00Z">
                  <w:rPr>
                    <w:b/>
                    <w:noProof/>
                    <w:sz w:val="16"/>
                    <w:szCs w:val="16"/>
                  </w:rPr>
                </w:rPrChange>
              </w:rPr>
              <w:t> </w:t>
            </w:r>
            <w:r w:rsidRPr="00815F34">
              <w:rPr>
                <w:b/>
                <w:sz w:val="16"/>
                <w:szCs w:val="16"/>
                <w:rPrChange w:id="731" w:author="Peggy Mothershead" w:date="2018-04-20T15:58:00Z">
                  <w:rPr>
                    <w:b/>
                    <w:sz w:val="16"/>
                    <w:szCs w:val="16"/>
                  </w:rPr>
                </w:rPrChange>
              </w:rPr>
              <w:fldChar w:fldCharType="end"/>
            </w:r>
          </w:p>
        </w:tc>
        <w:tc>
          <w:tcPr>
            <w:tcW w:w="2510" w:type="dxa"/>
          </w:tcPr>
          <w:p w:rsidR="00C8238E" w:rsidRPr="00815F34" w:rsidRDefault="00C8238E" w:rsidP="00FD2B68">
            <w:pPr>
              <w:rPr>
                <w:b/>
                <w:sz w:val="16"/>
                <w:szCs w:val="18"/>
                <w:rPrChange w:id="732" w:author="Peggy Mothershead" w:date="2018-04-20T15:58:00Z">
                  <w:rPr>
                    <w:b/>
                    <w:sz w:val="16"/>
                    <w:szCs w:val="18"/>
                  </w:rPr>
                </w:rPrChange>
              </w:rPr>
            </w:pPr>
            <w:r w:rsidRPr="00815F34">
              <w:rPr>
                <w:b/>
                <w:sz w:val="16"/>
                <w:szCs w:val="18"/>
                <w:rPrChange w:id="733" w:author="Peggy Mothershead" w:date="2018-04-20T15:58:00Z">
                  <w:rPr>
                    <w:b/>
                    <w:sz w:val="16"/>
                    <w:szCs w:val="18"/>
                  </w:rPr>
                </w:rPrChange>
              </w:rPr>
              <w:t xml:space="preserve">Business </w:t>
            </w:r>
            <w:ins w:id="734" w:author="CapCenter StudentWorker" w:date="2017-10-05T10:01:00Z">
              <w:r w:rsidRPr="00815F34">
                <w:rPr>
                  <w:b/>
                  <w:sz w:val="16"/>
                  <w:szCs w:val="18"/>
                  <w:rPrChange w:id="735" w:author="Peggy Mothershead" w:date="2018-04-20T15:58:00Z">
                    <w:rPr>
                      <w:b/>
                      <w:sz w:val="16"/>
                      <w:szCs w:val="18"/>
                    </w:rPr>
                  </w:rPrChange>
                </w:rPr>
                <w:t xml:space="preserve">Administration </w:t>
              </w:r>
            </w:ins>
            <w:r w:rsidRPr="00815F34">
              <w:rPr>
                <w:b/>
                <w:sz w:val="16"/>
                <w:szCs w:val="18"/>
                <w:rPrChange w:id="736" w:author="Peggy Mothershead" w:date="2018-04-20T15:58:00Z">
                  <w:rPr>
                    <w:b/>
                    <w:sz w:val="16"/>
                    <w:szCs w:val="18"/>
                  </w:rPr>
                </w:rPrChange>
              </w:rPr>
              <w:t xml:space="preserve">Elective </w:t>
            </w:r>
            <w:r w:rsidRPr="00815F34">
              <w:rPr>
                <w:b/>
                <w:sz w:val="16"/>
                <w:szCs w:val="18"/>
                <w:rPrChange w:id="737" w:author="Peggy Mothershead" w:date="2018-04-20T15:58:00Z">
                  <w:rPr>
                    <w:b/>
                    <w:sz w:val="16"/>
                    <w:szCs w:val="18"/>
                  </w:rPr>
                </w:rPrChange>
              </w:rPr>
              <w:fldChar w:fldCharType="begin">
                <w:ffData>
                  <w:name w:val="Text113"/>
                  <w:enabled/>
                  <w:calcOnExit w:val="0"/>
                  <w:textInput/>
                </w:ffData>
              </w:fldChar>
            </w:r>
            <w:bookmarkStart w:id="738" w:name="Text113"/>
            <w:r w:rsidRPr="00815F34">
              <w:rPr>
                <w:b/>
                <w:sz w:val="16"/>
                <w:szCs w:val="18"/>
                <w:rPrChange w:id="739" w:author="Peggy Mothershead" w:date="2018-04-20T15:58:00Z">
                  <w:rPr>
                    <w:b/>
                    <w:sz w:val="16"/>
                    <w:szCs w:val="18"/>
                  </w:rPr>
                </w:rPrChange>
              </w:rPr>
              <w:instrText xml:space="preserve"> FORMTEXT </w:instrText>
            </w:r>
            <w:r w:rsidRPr="00815F34">
              <w:rPr>
                <w:b/>
                <w:sz w:val="16"/>
                <w:szCs w:val="18"/>
                <w:rPrChange w:id="740" w:author="Peggy Mothershead" w:date="2018-04-20T15:58:00Z">
                  <w:rPr>
                    <w:b/>
                    <w:sz w:val="16"/>
                    <w:szCs w:val="18"/>
                  </w:rPr>
                </w:rPrChange>
              </w:rPr>
            </w:r>
            <w:r w:rsidRPr="00815F34">
              <w:rPr>
                <w:b/>
                <w:sz w:val="16"/>
                <w:szCs w:val="18"/>
                <w:rPrChange w:id="741" w:author="Peggy Mothershead" w:date="2018-04-20T15:58:00Z">
                  <w:rPr>
                    <w:b/>
                    <w:sz w:val="16"/>
                    <w:szCs w:val="18"/>
                  </w:rPr>
                </w:rPrChange>
              </w:rPr>
              <w:fldChar w:fldCharType="separate"/>
            </w:r>
            <w:r w:rsidRPr="00815F34">
              <w:rPr>
                <w:b/>
                <w:noProof/>
                <w:sz w:val="16"/>
                <w:szCs w:val="18"/>
                <w:rPrChange w:id="742" w:author="Peggy Mothershead" w:date="2018-04-20T15:58:00Z">
                  <w:rPr>
                    <w:b/>
                    <w:noProof/>
                    <w:sz w:val="16"/>
                    <w:szCs w:val="18"/>
                  </w:rPr>
                </w:rPrChange>
              </w:rPr>
              <w:t> </w:t>
            </w:r>
            <w:r w:rsidRPr="00815F34">
              <w:rPr>
                <w:b/>
                <w:noProof/>
                <w:sz w:val="16"/>
                <w:szCs w:val="18"/>
                <w:rPrChange w:id="743" w:author="Peggy Mothershead" w:date="2018-04-20T15:58:00Z">
                  <w:rPr>
                    <w:b/>
                    <w:noProof/>
                    <w:sz w:val="16"/>
                    <w:szCs w:val="18"/>
                  </w:rPr>
                </w:rPrChange>
              </w:rPr>
              <w:t> </w:t>
            </w:r>
            <w:r w:rsidRPr="00815F34">
              <w:rPr>
                <w:b/>
                <w:noProof/>
                <w:sz w:val="16"/>
                <w:szCs w:val="18"/>
                <w:rPrChange w:id="744" w:author="Peggy Mothershead" w:date="2018-04-20T15:58:00Z">
                  <w:rPr>
                    <w:b/>
                    <w:noProof/>
                    <w:sz w:val="16"/>
                    <w:szCs w:val="18"/>
                  </w:rPr>
                </w:rPrChange>
              </w:rPr>
              <w:t> </w:t>
            </w:r>
            <w:r w:rsidRPr="00815F34">
              <w:rPr>
                <w:b/>
                <w:noProof/>
                <w:sz w:val="16"/>
                <w:szCs w:val="18"/>
                <w:rPrChange w:id="745" w:author="Peggy Mothershead" w:date="2018-04-20T15:58:00Z">
                  <w:rPr>
                    <w:b/>
                    <w:noProof/>
                    <w:sz w:val="16"/>
                    <w:szCs w:val="18"/>
                  </w:rPr>
                </w:rPrChange>
              </w:rPr>
              <w:t> </w:t>
            </w:r>
            <w:r w:rsidRPr="00815F34">
              <w:rPr>
                <w:b/>
                <w:noProof/>
                <w:sz w:val="16"/>
                <w:szCs w:val="18"/>
                <w:rPrChange w:id="746" w:author="Peggy Mothershead" w:date="2018-04-20T15:58:00Z">
                  <w:rPr>
                    <w:b/>
                    <w:noProof/>
                    <w:sz w:val="16"/>
                    <w:szCs w:val="18"/>
                  </w:rPr>
                </w:rPrChange>
              </w:rPr>
              <w:t> </w:t>
            </w:r>
            <w:r w:rsidRPr="00815F34">
              <w:rPr>
                <w:b/>
                <w:sz w:val="16"/>
                <w:szCs w:val="18"/>
                <w:rPrChange w:id="747" w:author="Peggy Mothershead" w:date="2018-04-20T15:58:00Z">
                  <w:rPr>
                    <w:b/>
                    <w:sz w:val="16"/>
                    <w:szCs w:val="18"/>
                  </w:rPr>
                </w:rPrChange>
              </w:rPr>
              <w:fldChar w:fldCharType="end"/>
            </w:r>
            <w:bookmarkEnd w:id="738"/>
          </w:p>
        </w:tc>
        <w:tc>
          <w:tcPr>
            <w:tcW w:w="1010" w:type="dxa"/>
          </w:tcPr>
          <w:p w:rsidR="00C8238E" w:rsidRPr="00815F34" w:rsidRDefault="00C8238E" w:rsidP="00FD2B68">
            <w:pPr>
              <w:jc w:val="center"/>
              <w:rPr>
                <w:sz w:val="16"/>
                <w:szCs w:val="18"/>
                <w:rPrChange w:id="748" w:author="Peggy Mothershead" w:date="2018-04-20T15:58:00Z">
                  <w:rPr>
                    <w:sz w:val="16"/>
                    <w:szCs w:val="18"/>
                  </w:rPr>
                </w:rPrChange>
              </w:rPr>
            </w:pPr>
          </w:p>
        </w:tc>
        <w:tc>
          <w:tcPr>
            <w:tcW w:w="694" w:type="dxa"/>
          </w:tcPr>
          <w:p w:rsidR="00C8238E" w:rsidRPr="00815F34" w:rsidRDefault="00C8238E" w:rsidP="00FD2B68">
            <w:pPr>
              <w:jc w:val="center"/>
              <w:rPr>
                <w:b/>
                <w:sz w:val="16"/>
                <w:szCs w:val="18"/>
                <w:rPrChange w:id="749" w:author="Peggy Mothershead" w:date="2018-04-20T15:58:00Z">
                  <w:rPr>
                    <w:b/>
                    <w:sz w:val="16"/>
                    <w:szCs w:val="18"/>
                  </w:rPr>
                </w:rPrChange>
              </w:rPr>
            </w:pPr>
            <w:r w:rsidRPr="00815F34">
              <w:rPr>
                <w:b/>
                <w:sz w:val="16"/>
                <w:szCs w:val="18"/>
                <w:rPrChange w:id="750" w:author="Peggy Mothershead" w:date="2018-04-20T15:58:00Z">
                  <w:rPr>
                    <w:b/>
                    <w:sz w:val="16"/>
                    <w:szCs w:val="18"/>
                  </w:rPr>
                </w:rPrChange>
              </w:rPr>
              <w:t>3</w:t>
            </w:r>
          </w:p>
        </w:tc>
        <w:tc>
          <w:tcPr>
            <w:tcW w:w="653" w:type="dxa"/>
          </w:tcPr>
          <w:p w:rsidR="00C8238E" w:rsidRPr="00815F34" w:rsidRDefault="00C8238E" w:rsidP="00FD2B68">
            <w:pPr>
              <w:jc w:val="center"/>
              <w:rPr>
                <w:b/>
                <w:sz w:val="16"/>
                <w:szCs w:val="18"/>
                <w:rPrChange w:id="751" w:author="Peggy Mothershead" w:date="2018-04-20T15:58:00Z">
                  <w:rPr>
                    <w:b/>
                    <w:sz w:val="16"/>
                    <w:szCs w:val="18"/>
                  </w:rPr>
                </w:rPrChange>
              </w:rPr>
            </w:pPr>
            <w:r w:rsidRPr="00815F34">
              <w:rPr>
                <w:b/>
                <w:sz w:val="16"/>
                <w:szCs w:val="16"/>
                <w:rPrChange w:id="752" w:author="Peggy Mothershead" w:date="2018-04-20T15:58:00Z">
                  <w:rPr>
                    <w:b/>
                    <w:sz w:val="16"/>
                    <w:szCs w:val="16"/>
                  </w:rPr>
                </w:rPrChange>
              </w:rPr>
              <w:fldChar w:fldCharType="begin">
                <w:ffData>
                  <w:name w:val="Text13"/>
                  <w:enabled/>
                  <w:calcOnExit w:val="0"/>
                  <w:textInput/>
                </w:ffData>
              </w:fldChar>
            </w:r>
            <w:r w:rsidRPr="00815F34">
              <w:rPr>
                <w:b/>
                <w:sz w:val="16"/>
                <w:szCs w:val="16"/>
                <w:rPrChange w:id="753" w:author="Peggy Mothershead" w:date="2018-04-20T15:58:00Z">
                  <w:rPr>
                    <w:b/>
                    <w:sz w:val="16"/>
                    <w:szCs w:val="16"/>
                  </w:rPr>
                </w:rPrChange>
              </w:rPr>
              <w:instrText xml:space="preserve"> FORMTEXT </w:instrText>
            </w:r>
            <w:r w:rsidRPr="00815F34">
              <w:rPr>
                <w:b/>
                <w:sz w:val="16"/>
                <w:szCs w:val="16"/>
                <w:rPrChange w:id="754" w:author="Peggy Mothershead" w:date="2018-04-20T15:58:00Z">
                  <w:rPr>
                    <w:b/>
                    <w:sz w:val="16"/>
                    <w:szCs w:val="16"/>
                  </w:rPr>
                </w:rPrChange>
              </w:rPr>
            </w:r>
            <w:r w:rsidRPr="00815F34">
              <w:rPr>
                <w:b/>
                <w:sz w:val="16"/>
                <w:szCs w:val="16"/>
                <w:rPrChange w:id="755" w:author="Peggy Mothershead" w:date="2018-04-20T15:58:00Z">
                  <w:rPr>
                    <w:b/>
                    <w:sz w:val="16"/>
                    <w:szCs w:val="16"/>
                  </w:rPr>
                </w:rPrChange>
              </w:rPr>
              <w:fldChar w:fldCharType="separate"/>
            </w:r>
            <w:r w:rsidRPr="00815F34">
              <w:rPr>
                <w:b/>
                <w:noProof/>
                <w:sz w:val="16"/>
                <w:szCs w:val="16"/>
                <w:rPrChange w:id="756" w:author="Peggy Mothershead" w:date="2018-04-20T15:58:00Z">
                  <w:rPr>
                    <w:b/>
                    <w:noProof/>
                    <w:sz w:val="16"/>
                    <w:szCs w:val="16"/>
                  </w:rPr>
                </w:rPrChange>
              </w:rPr>
              <w:t> </w:t>
            </w:r>
            <w:r w:rsidRPr="00815F34">
              <w:rPr>
                <w:b/>
                <w:noProof/>
                <w:sz w:val="16"/>
                <w:szCs w:val="16"/>
                <w:rPrChange w:id="757" w:author="Peggy Mothershead" w:date="2018-04-20T15:58:00Z">
                  <w:rPr>
                    <w:b/>
                    <w:noProof/>
                    <w:sz w:val="16"/>
                    <w:szCs w:val="16"/>
                  </w:rPr>
                </w:rPrChange>
              </w:rPr>
              <w:t> </w:t>
            </w:r>
            <w:r w:rsidRPr="00815F34">
              <w:rPr>
                <w:b/>
                <w:noProof/>
                <w:sz w:val="16"/>
                <w:szCs w:val="16"/>
                <w:rPrChange w:id="758" w:author="Peggy Mothershead" w:date="2018-04-20T15:58:00Z">
                  <w:rPr>
                    <w:b/>
                    <w:noProof/>
                    <w:sz w:val="16"/>
                    <w:szCs w:val="16"/>
                  </w:rPr>
                </w:rPrChange>
              </w:rPr>
              <w:t> </w:t>
            </w:r>
            <w:r w:rsidRPr="00815F34">
              <w:rPr>
                <w:b/>
                <w:noProof/>
                <w:sz w:val="16"/>
                <w:szCs w:val="16"/>
                <w:rPrChange w:id="759" w:author="Peggy Mothershead" w:date="2018-04-20T15:58:00Z">
                  <w:rPr>
                    <w:b/>
                    <w:noProof/>
                    <w:sz w:val="16"/>
                    <w:szCs w:val="16"/>
                  </w:rPr>
                </w:rPrChange>
              </w:rPr>
              <w:t> </w:t>
            </w:r>
            <w:r w:rsidRPr="00815F34">
              <w:rPr>
                <w:b/>
                <w:noProof/>
                <w:sz w:val="16"/>
                <w:szCs w:val="16"/>
                <w:rPrChange w:id="760" w:author="Peggy Mothershead" w:date="2018-04-20T15:58:00Z">
                  <w:rPr>
                    <w:b/>
                    <w:noProof/>
                    <w:sz w:val="16"/>
                    <w:szCs w:val="16"/>
                  </w:rPr>
                </w:rPrChange>
              </w:rPr>
              <w:t> </w:t>
            </w:r>
            <w:r w:rsidRPr="00815F34">
              <w:rPr>
                <w:b/>
                <w:sz w:val="16"/>
                <w:szCs w:val="16"/>
                <w:rPrChange w:id="761" w:author="Peggy Mothershead" w:date="2018-04-20T15:58:00Z">
                  <w:rPr>
                    <w:b/>
                    <w:sz w:val="16"/>
                    <w:szCs w:val="16"/>
                  </w:rPr>
                </w:rPrChange>
              </w:rPr>
              <w:fldChar w:fldCharType="end"/>
            </w:r>
          </w:p>
        </w:tc>
      </w:tr>
      <w:tr w:rsidR="00C8238E" w:rsidRPr="00815F34" w:rsidTr="00415801">
        <w:tc>
          <w:tcPr>
            <w:tcW w:w="1477" w:type="dxa"/>
            <w:vMerge/>
            <w:tcBorders>
              <w:left w:val="nil"/>
              <w:right w:val="single" w:sz="12" w:space="0" w:color="auto"/>
            </w:tcBorders>
          </w:tcPr>
          <w:p w:rsidR="00C8238E" w:rsidRPr="00815F34" w:rsidRDefault="00C8238E" w:rsidP="00815F34">
            <w:pPr>
              <w:rPr>
                <w:b/>
                <w:sz w:val="16"/>
                <w:szCs w:val="16"/>
                <w:rPrChange w:id="762" w:author="Peggy Mothershead" w:date="2018-04-20T15:58:00Z">
                  <w:rPr>
                    <w:b/>
                    <w:sz w:val="16"/>
                    <w:szCs w:val="16"/>
                  </w:rPr>
                </w:rPrChange>
              </w:rPr>
            </w:pPr>
          </w:p>
        </w:tc>
        <w:tc>
          <w:tcPr>
            <w:tcW w:w="2708" w:type="dxa"/>
            <w:tcBorders>
              <w:left w:val="single" w:sz="12" w:space="0" w:color="auto"/>
            </w:tcBorders>
          </w:tcPr>
          <w:p w:rsidR="00C8238E" w:rsidRPr="00815F34" w:rsidRDefault="00C8238E" w:rsidP="00FD2B68">
            <w:pPr>
              <w:rPr>
                <w:b/>
                <w:sz w:val="16"/>
                <w:szCs w:val="18"/>
                <w:rPrChange w:id="763" w:author="Peggy Mothershead" w:date="2018-04-20T15:58:00Z">
                  <w:rPr>
                    <w:b/>
                    <w:sz w:val="16"/>
                    <w:szCs w:val="18"/>
                  </w:rPr>
                </w:rPrChange>
              </w:rPr>
            </w:pPr>
            <w:ins w:id="764" w:author="Jan Gray" w:date="2017-08-04T14:25:00Z">
              <w:r w:rsidRPr="00815F34">
                <w:rPr>
                  <w:sz w:val="16"/>
                  <w:szCs w:val="18"/>
                  <w:rPrChange w:id="765" w:author="Peggy Mothershead" w:date="2018-04-20T15:58:00Z">
                    <w:rPr>
                      <w:sz w:val="16"/>
                      <w:szCs w:val="18"/>
                    </w:rPr>
                  </w:rPrChange>
                </w:rPr>
                <w:t xml:space="preserve">Elective </w:t>
              </w:r>
              <w:r w:rsidRPr="00815F34">
                <w:rPr>
                  <w:sz w:val="16"/>
                  <w:szCs w:val="18"/>
                  <w:rPrChange w:id="766" w:author="Peggy Mothershead" w:date="2018-04-20T15:58:00Z">
                    <w:rPr>
                      <w:sz w:val="16"/>
                      <w:szCs w:val="18"/>
                    </w:rPr>
                  </w:rPrChange>
                </w:rPr>
                <w:fldChar w:fldCharType="begin">
                  <w:ffData>
                    <w:name w:val="Text97"/>
                    <w:enabled/>
                    <w:calcOnExit w:val="0"/>
                    <w:textInput/>
                  </w:ffData>
                </w:fldChar>
              </w:r>
              <w:r w:rsidRPr="00815F34">
                <w:rPr>
                  <w:sz w:val="16"/>
                  <w:szCs w:val="18"/>
                  <w:rPrChange w:id="767" w:author="Peggy Mothershead" w:date="2018-04-20T15:58:00Z">
                    <w:rPr>
                      <w:sz w:val="16"/>
                      <w:szCs w:val="18"/>
                    </w:rPr>
                  </w:rPrChange>
                </w:rPr>
                <w:instrText xml:space="preserve"> FORMTEXT </w:instrText>
              </w:r>
              <w:r w:rsidRPr="00815F34">
                <w:rPr>
                  <w:sz w:val="16"/>
                  <w:szCs w:val="18"/>
                  <w:rPrChange w:id="768" w:author="Peggy Mothershead" w:date="2018-04-20T15:58:00Z">
                    <w:rPr>
                      <w:sz w:val="16"/>
                      <w:szCs w:val="18"/>
                    </w:rPr>
                  </w:rPrChange>
                </w:rPr>
              </w:r>
              <w:r w:rsidRPr="00815F34">
                <w:rPr>
                  <w:sz w:val="16"/>
                  <w:szCs w:val="18"/>
                  <w:rPrChange w:id="769" w:author="Peggy Mothershead" w:date="2018-04-20T15:58:00Z">
                    <w:rPr>
                      <w:sz w:val="16"/>
                      <w:szCs w:val="18"/>
                    </w:rPr>
                  </w:rPrChange>
                </w:rPr>
                <w:fldChar w:fldCharType="separate"/>
              </w:r>
              <w:r w:rsidRPr="00815F34">
                <w:rPr>
                  <w:noProof/>
                  <w:sz w:val="16"/>
                  <w:szCs w:val="18"/>
                  <w:rPrChange w:id="770" w:author="Peggy Mothershead" w:date="2018-04-20T15:58:00Z">
                    <w:rPr>
                      <w:noProof/>
                      <w:sz w:val="16"/>
                      <w:szCs w:val="18"/>
                    </w:rPr>
                  </w:rPrChange>
                </w:rPr>
                <w:t> </w:t>
              </w:r>
              <w:r w:rsidRPr="00815F34">
                <w:rPr>
                  <w:noProof/>
                  <w:sz w:val="16"/>
                  <w:szCs w:val="18"/>
                  <w:rPrChange w:id="771" w:author="Peggy Mothershead" w:date="2018-04-20T15:58:00Z">
                    <w:rPr>
                      <w:noProof/>
                      <w:sz w:val="16"/>
                      <w:szCs w:val="18"/>
                    </w:rPr>
                  </w:rPrChange>
                </w:rPr>
                <w:t> </w:t>
              </w:r>
              <w:r w:rsidRPr="00815F34">
                <w:rPr>
                  <w:noProof/>
                  <w:sz w:val="16"/>
                  <w:szCs w:val="18"/>
                  <w:rPrChange w:id="772" w:author="Peggy Mothershead" w:date="2018-04-20T15:58:00Z">
                    <w:rPr>
                      <w:noProof/>
                      <w:sz w:val="16"/>
                      <w:szCs w:val="18"/>
                    </w:rPr>
                  </w:rPrChange>
                </w:rPr>
                <w:t> </w:t>
              </w:r>
              <w:r w:rsidRPr="00815F34">
                <w:rPr>
                  <w:noProof/>
                  <w:sz w:val="16"/>
                  <w:szCs w:val="18"/>
                  <w:rPrChange w:id="773" w:author="Peggy Mothershead" w:date="2018-04-20T15:58:00Z">
                    <w:rPr>
                      <w:noProof/>
                      <w:sz w:val="16"/>
                      <w:szCs w:val="18"/>
                    </w:rPr>
                  </w:rPrChange>
                </w:rPr>
                <w:t> </w:t>
              </w:r>
              <w:r w:rsidRPr="00815F34">
                <w:rPr>
                  <w:noProof/>
                  <w:sz w:val="16"/>
                  <w:szCs w:val="18"/>
                  <w:rPrChange w:id="774" w:author="Peggy Mothershead" w:date="2018-04-20T15:58:00Z">
                    <w:rPr>
                      <w:noProof/>
                      <w:sz w:val="16"/>
                      <w:szCs w:val="18"/>
                    </w:rPr>
                  </w:rPrChange>
                </w:rPr>
                <w:t> </w:t>
              </w:r>
              <w:r w:rsidRPr="00815F34">
                <w:rPr>
                  <w:sz w:val="16"/>
                  <w:szCs w:val="18"/>
                  <w:rPrChange w:id="775" w:author="Peggy Mothershead" w:date="2018-04-20T15:58:00Z">
                    <w:rPr>
                      <w:sz w:val="16"/>
                      <w:szCs w:val="18"/>
                    </w:rPr>
                  </w:rPrChange>
                </w:rPr>
                <w:fldChar w:fldCharType="end"/>
              </w:r>
            </w:ins>
            <w:del w:id="776" w:author="Jan Gray" w:date="2017-08-04T10:59:00Z">
              <w:r w:rsidRPr="00815F34" w:rsidDel="00EE258A">
                <w:rPr>
                  <w:b/>
                  <w:sz w:val="16"/>
                  <w:szCs w:val="18"/>
                  <w:rPrChange w:id="777" w:author="Peggy Mothershead" w:date="2018-04-20T15:58:00Z">
                    <w:rPr>
                      <w:b/>
                      <w:sz w:val="16"/>
                      <w:szCs w:val="18"/>
                    </w:rPr>
                  </w:rPrChange>
                </w:rPr>
                <w:delText>ACCT2310 Financial Acct</w:delText>
              </w:r>
            </w:del>
          </w:p>
        </w:tc>
        <w:tc>
          <w:tcPr>
            <w:tcW w:w="1010" w:type="dxa"/>
          </w:tcPr>
          <w:p w:rsidR="00C8238E" w:rsidRPr="00815F34" w:rsidRDefault="00C8238E" w:rsidP="00FD2B68">
            <w:pPr>
              <w:jc w:val="center"/>
              <w:rPr>
                <w:b/>
                <w:sz w:val="16"/>
                <w:szCs w:val="18"/>
                <w:rPrChange w:id="778" w:author="Peggy Mothershead" w:date="2018-04-20T15:58:00Z">
                  <w:rPr>
                    <w:b/>
                    <w:sz w:val="16"/>
                    <w:szCs w:val="18"/>
                  </w:rPr>
                </w:rPrChange>
              </w:rPr>
            </w:pPr>
          </w:p>
        </w:tc>
        <w:tc>
          <w:tcPr>
            <w:tcW w:w="685" w:type="dxa"/>
          </w:tcPr>
          <w:p w:rsidR="00C8238E" w:rsidRPr="00815F34" w:rsidRDefault="00C8238E" w:rsidP="00FD2B68">
            <w:pPr>
              <w:jc w:val="center"/>
              <w:rPr>
                <w:b/>
                <w:sz w:val="16"/>
                <w:szCs w:val="18"/>
                <w:rPrChange w:id="779" w:author="Peggy Mothershead" w:date="2018-04-20T15:58:00Z">
                  <w:rPr>
                    <w:b/>
                    <w:sz w:val="16"/>
                    <w:szCs w:val="18"/>
                  </w:rPr>
                </w:rPrChange>
              </w:rPr>
            </w:pPr>
            <w:ins w:id="780" w:author="Jan Gray" w:date="2017-08-04T14:25:00Z">
              <w:r w:rsidRPr="00815F34">
                <w:rPr>
                  <w:sz w:val="16"/>
                  <w:szCs w:val="18"/>
                  <w:rPrChange w:id="781" w:author="Peggy Mothershead" w:date="2018-04-20T15:58:00Z">
                    <w:rPr>
                      <w:sz w:val="16"/>
                      <w:szCs w:val="18"/>
                    </w:rPr>
                  </w:rPrChange>
                </w:rPr>
                <w:t>3</w:t>
              </w:r>
            </w:ins>
            <w:del w:id="782" w:author="Jan Gray" w:date="2017-08-04T10:59:00Z">
              <w:r w:rsidRPr="00815F34" w:rsidDel="00EE258A">
                <w:rPr>
                  <w:b/>
                  <w:sz w:val="16"/>
                  <w:szCs w:val="18"/>
                  <w:rPrChange w:id="783" w:author="Peggy Mothershead" w:date="2018-04-20T15:58:00Z">
                    <w:rPr>
                      <w:b/>
                      <w:sz w:val="16"/>
                      <w:szCs w:val="18"/>
                    </w:rPr>
                  </w:rPrChange>
                </w:rPr>
                <w:delText>3</w:delText>
              </w:r>
            </w:del>
          </w:p>
        </w:tc>
        <w:tc>
          <w:tcPr>
            <w:tcW w:w="665" w:type="dxa"/>
          </w:tcPr>
          <w:p w:rsidR="00C8238E" w:rsidRPr="00815F34" w:rsidRDefault="00C8238E" w:rsidP="00FD2B68">
            <w:pPr>
              <w:jc w:val="center"/>
              <w:rPr>
                <w:b/>
                <w:sz w:val="16"/>
                <w:szCs w:val="16"/>
                <w:rPrChange w:id="784" w:author="Peggy Mothershead" w:date="2018-04-20T15:58:00Z">
                  <w:rPr>
                    <w:b/>
                    <w:sz w:val="16"/>
                    <w:szCs w:val="16"/>
                  </w:rPr>
                </w:rPrChange>
              </w:rPr>
            </w:pPr>
            <w:r w:rsidRPr="00815F34">
              <w:rPr>
                <w:b/>
                <w:sz w:val="16"/>
                <w:szCs w:val="16"/>
                <w:rPrChange w:id="785" w:author="Peggy Mothershead" w:date="2018-04-20T15:58:00Z">
                  <w:rPr>
                    <w:b/>
                    <w:sz w:val="16"/>
                    <w:szCs w:val="16"/>
                  </w:rPr>
                </w:rPrChange>
              </w:rPr>
              <w:fldChar w:fldCharType="begin">
                <w:ffData>
                  <w:name w:val="Text40"/>
                  <w:enabled/>
                  <w:calcOnExit w:val="0"/>
                  <w:textInput/>
                </w:ffData>
              </w:fldChar>
            </w:r>
            <w:bookmarkStart w:id="786" w:name="Text40"/>
            <w:r w:rsidRPr="00815F34">
              <w:rPr>
                <w:b/>
                <w:sz w:val="16"/>
                <w:szCs w:val="16"/>
                <w:rPrChange w:id="787" w:author="Peggy Mothershead" w:date="2018-04-20T15:58:00Z">
                  <w:rPr>
                    <w:b/>
                    <w:sz w:val="16"/>
                    <w:szCs w:val="16"/>
                  </w:rPr>
                </w:rPrChange>
              </w:rPr>
              <w:instrText xml:space="preserve"> FORMTEXT </w:instrText>
            </w:r>
            <w:r w:rsidRPr="00815F34">
              <w:rPr>
                <w:b/>
                <w:sz w:val="16"/>
                <w:szCs w:val="16"/>
                <w:rPrChange w:id="788" w:author="Peggy Mothershead" w:date="2018-04-20T15:58:00Z">
                  <w:rPr>
                    <w:b/>
                    <w:sz w:val="16"/>
                    <w:szCs w:val="16"/>
                  </w:rPr>
                </w:rPrChange>
              </w:rPr>
            </w:r>
            <w:r w:rsidRPr="00815F34">
              <w:rPr>
                <w:b/>
                <w:sz w:val="16"/>
                <w:szCs w:val="16"/>
                <w:rPrChange w:id="789" w:author="Peggy Mothershead" w:date="2018-04-20T15:58:00Z">
                  <w:rPr>
                    <w:b/>
                    <w:sz w:val="16"/>
                    <w:szCs w:val="16"/>
                  </w:rPr>
                </w:rPrChange>
              </w:rPr>
              <w:fldChar w:fldCharType="separate"/>
            </w:r>
            <w:r w:rsidRPr="00815F34">
              <w:rPr>
                <w:b/>
                <w:noProof/>
                <w:sz w:val="16"/>
                <w:szCs w:val="16"/>
                <w:rPrChange w:id="790" w:author="Peggy Mothershead" w:date="2018-04-20T15:58:00Z">
                  <w:rPr>
                    <w:b/>
                    <w:noProof/>
                    <w:sz w:val="16"/>
                    <w:szCs w:val="16"/>
                  </w:rPr>
                </w:rPrChange>
              </w:rPr>
              <w:t> </w:t>
            </w:r>
            <w:r w:rsidRPr="00815F34">
              <w:rPr>
                <w:b/>
                <w:noProof/>
                <w:sz w:val="16"/>
                <w:szCs w:val="16"/>
                <w:rPrChange w:id="791" w:author="Peggy Mothershead" w:date="2018-04-20T15:58:00Z">
                  <w:rPr>
                    <w:b/>
                    <w:noProof/>
                    <w:sz w:val="16"/>
                    <w:szCs w:val="16"/>
                  </w:rPr>
                </w:rPrChange>
              </w:rPr>
              <w:t> </w:t>
            </w:r>
            <w:r w:rsidRPr="00815F34">
              <w:rPr>
                <w:b/>
                <w:noProof/>
                <w:sz w:val="16"/>
                <w:szCs w:val="16"/>
                <w:rPrChange w:id="792" w:author="Peggy Mothershead" w:date="2018-04-20T15:58:00Z">
                  <w:rPr>
                    <w:b/>
                    <w:noProof/>
                    <w:sz w:val="16"/>
                    <w:szCs w:val="16"/>
                  </w:rPr>
                </w:rPrChange>
              </w:rPr>
              <w:t> </w:t>
            </w:r>
            <w:r w:rsidRPr="00815F34">
              <w:rPr>
                <w:b/>
                <w:noProof/>
                <w:sz w:val="16"/>
                <w:szCs w:val="16"/>
                <w:rPrChange w:id="793" w:author="Peggy Mothershead" w:date="2018-04-20T15:58:00Z">
                  <w:rPr>
                    <w:b/>
                    <w:noProof/>
                    <w:sz w:val="16"/>
                    <w:szCs w:val="16"/>
                  </w:rPr>
                </w:rPrChange>
              </w:rPr>
              <w:t> </w:t>
            </w:r>
            <w:r w:rsidRPr="00815F34">
              <w:rPr>
                <w:b/>
                <w:noProof/>
                <w:sz w:val="16"/>
                <w:szCs w:val="16"/>
                <w:rPrChange w:id="794" w:author="Peggy Mothershead" w:date="2018-04-20T15:58:00Z">
                  <w:rPr>
                    <w:b/>
                    <w:noProof/>
                    <w:sz w:val="16"/>
                    <w:szCs w:val="16"/>
                  </w:rPr>
                </w:rPrChange>
              </w:rPr>
              <w:t> </w:t>
            </w:r>
            <w:r w:rsidRPr="00815F34">
              <w:rPr>
                <w:b/>
                <w:sz w:val="16"/>
                <w:szCs w:val="16"/>
                <w:rPrChange w:id="795" w:author="Peggy Mothershead" w:date="2018-04-20T15:58:00Z">
                  <w:rPr>
                    <w:b/>
                    <w:sz w:val="16"/>
                    <w:szCs w:val="16"/>
                  </w:rPr>
                </w:rPrChange>
              </w:rPr>
              <w:fldChar w:fldCharType="end"/>
            </w:r>
            <w:bookmarkEnd w:id="786"/>
          </w:p>
        </w:tc>
        <w:tc>
          <w:tcPr>
            <w:tcW w:w="2510" w:type="dxa"/>
          </w:tcPr>
          <w:p w:rsidR="00C8238E" w:rsidRPr="00815F34" w:rsidRDefault="00C8238E" w:rsidP="00FD2B68">
            <w:pPr>
              <w:rPr>
                <w:sz w:val="16"/>
                <w:szCs w:val="18"/>
                <w:rPrChange w:id="796" w:author="Peggy Mothershead" w:date="2018-04-20T15:58:00Z">
                  <w:rPr>
                    <w:sz w:val="16"/>
                    <w:szCs w:val="18"/>
                  </w:rPr>
                </w:rPrChange>
              </w:rPr>
            </w:pPr>
            <w:ins w:id="797" w:author="CapCenter StudentWorker" w:date="2017-10-05T10:01:00Z">
              <w:r w:rsidRPr="00815F34">
                <w:rPr>
                  <w:sz w:val="16"/>
                  <w:szCs w:val="18"/>
                  <w:rPrChange w:id="798" w:author="Peggy Mothershead" w:date="2018-04-20T15:58:00Z">
                    <w:rPr>
                      <w:sz w:val="16"/>
                      <w:szCs w:val="18"/>
                    </w:rPr>
                  </w:rPrChange>
                </w:rPr>
                <w:t xml:space="preserve">Knowledge of the Human Culture: </w:t>
              </w:r>
            </w:ins>
            <w:r w:rsidRPr="00815F34">
              <w:rPr>
                <w:sz w:val="16"/>
                <w:szCs w:val="18"/>
                <w:rPrChange w:id="799" w:author="Peggy Mothershead" w:date="2018-04-20T15:58:00Z">
                  <w:rPr>
                    <w:sz w:val="16"/>
                    <w:szCs w:val="18"/>
                  </w:rPr>
                </w:rPrChange>
              </w:rPr>
              <w:t xml:space="preserve">Humanities </w:t>
            </w:r>
            <w:r w:rsidRPr="00815F34">
              <w:rPr>
                <w:sz w:val="16"/>
                <w:szCs w:val="18"/>
                <w:rPrChange w:id="800" w:author="Peggy Mothershead" w:date="2018-04-20T15:58:00Z">
                  <w:rPr>
                    <w:sz w:val="16"/>
                    <w:szCs w:val="18"/>
                  </w:rPr>
                </w:rPrChange>
              </w:rPr>
              <w:fldChar w:fldCharType="begin">
                <w:ffData>
                  <w:name w:val="Text47"/>
                  <w:enabled/>
                  <w:calcOnExit w:val="0"/>
                  <w:textInput/>
                </w:ffData>
              </w:fldChar>
            </w:r>
            <w:bookmarkStart w:id="801" w:name="Text47"/>
            <w:r w:rsidRPr="00815F34">
              <w:rPr>
                <w:sz w:val="16"/>
                <w:szCs w:val="18"/>
                <w:rPrChange w:id="802" w:author="Peggy Mothershead" w:date="2018-04-20T15:58:00Z">
                  <w:rPr>
                    <w:sz w:val="16"/>
                    <w:szCs w:val="18"/>
                  </w:rPr>
                </w:rPrChange>
              </w:rPr>
              <w:instrText xml:space="preserve"> FORMTEXT </w:instrText>
            </w:r>
            <w:r w:rsidRPr="00815F34">
              <w:rPr>
                <w:sz w:val="16"/>
                <w:szCs w:val="18"/>
                <w:rPrChange w:id="803" w:author="Peggy Mothershead" w:date="2018-04-20T15:58:00Z">
                  <w:rPr>
                    <w:sz w:val="16"/>
                    <w:szCs w:val="18"/>
                  </w:rPr>
                </w:rPrChange>
              </w:rPr>
            </w:r>
            <w:r w:rsidRPr="00815F34">
              <w:rPr>
                <w:sz w:val="16"/>
                <w:szCs w:val="18"/>
                <w:rPrChange w:id="804" w:author="Peggy Mothershead" w:date="2018-04-20T15:58:00Z">
                  <w:rPr>
                    <w:sz w:val="16"/>
                    <w:szCs w:val="18"/>
                  </w:rPr>
                </w:rPrChange>
              </w:rPr>
              <w:fldChar w:fldCharType="separate"/>
            </w:r>
            <w:r w:rsidRPr="00815F34">
              <w:rPr>
                <w:noProof/>
                <w:sz w:val="16"/>
                <w:szCs w:val="18"/>
                <w:rPrChange w:id="805" w:author="Peggy Mothershead" w:date="2018-04-20T15:58:00Z">
                  <w:rPr>
                    <w:noProof/>
                    <w:sz w:val="16"/>
                    <w:szCs w:val="18"/>
                  </w:rPr>
                </w:rPrChange>
              </w:rPr>
              <w:t> </w:t>
            </w:r>
            <w:r w:rsidRPr="00815F34">
              <w:rPr>
                <w:noProof/>
                <w:sz w:val="16"/>
                <w:szCs w:val="18"/>
                <w:rPrChange w:id="806" w:author="Peggy Mothershead" w:date="2018-04-20T15:58:00Z">
                  <w:rPr>
                    <w:noProof/>
                    <w:sz w:val="16"/>
                    <w:szCs w:val="18"/>
                  </w:rPr>
                </w:rPrChange>
              </w:rPr>
              <w:t> </w:t>
            </w:r>
            <w:r w:rsidRPr="00815F34">
              <w:rPr>
                <w:noProof/>
                <w:sz w:val="16"/>
                <w:szCs w:val="18"/>
                <w:rPrChange w:id="807" w:author="Peggy Mothershead" w:date="2018-04-20T15:58:00Z">
                  <w:rPr>
                    <w:noProof/>
                    <w:sz w:val="16"/>
                    <w:szCs w:val="18"/>
                  </w:rPr>
                </w:rPrChange>
              </w:rPr>
              <w:t> </w:t>
            </w:r>
            <w:r w:rsidRPr="00815F34">
              <w:rPr>
                <w:noProof/>
                <w:sz w:val="16"/>
                <w:szCs w:val="18"/>
                <w:rPrChange w:id="808" w:author="Peggy Mothershead" w:date="2018-04-20T15:58:00Z">
                  <w:rPr>
                    <w:noProof/>
                    <w:sz w:val="16"/>
                    <w:szCs w:val="18"/>
                  </w:rPr>
                </w:rPrChange>
              </w:rPr>
              <w:t> </w:t>
            </w:r>
            <w:r w:rsidRPr="00815F34">
              <w:rPr>
                <w:noProof/>
                <w:sz w:val="16"/>
                <w:szCs w:val="18"/>
                <w:rPrChange w:id="809" w:author="Peggy Mothershead" w:date="2018-04-20T15:58:00Z">
                  <w:rPr>
                    <w:noProof/>
                    <w:sz w:val="16"/>
                    <w:szCs w:val="18"/>
                  </w:rPr>
                </w:rPrChange>
              </w:rPr>
              <w:t> </w:t>
            </w:r>
            <w:r w:rsidRPr="00815F34">
              <w:rPr>
                <w:sz w:val="16"/>
                <w:szCs w:val="18"/>
                <w:rPrChange w:id="810" w:author="Peggy Mothershead" w:date="2018-04-20T15:58:00Z">
                  <w:rPr>
                    <w:sz w:val="16"/>
                    <w:szCs w:val="18"/>
                  </w:rPr>
                </w:rPrChange>
              </w:rPr>
              <w:fldChar w:fldCharType="end"/>
            </w:r>
            <w:bookmarkEnd w:id="801"/>
          </w:p>
        </w:tc>
        <w:tc>
          <w:tcPr>
            <w:tcW w:w="1010" w:type="dxa"/>
          </w:tcPr>
          <w:p w:rsidR="00C8238E" w:rsidRPr="00815F34" w:rsidRDefault="00C8238E" w:rsidP="00FD2B68">
            <w:pPr>
              <w:jc w:val="center"/>
              <w:rPr>
                <w:sz w:val="16"/>
                <w:szCs w:val="18"/>
                <w:rPrChange w:id="811" w:author="Peggy Mothershead" w:date="2018-04-20T15:58:00Z">
                  <w:rPr>
                    <w:sz w:val="16"/>
                    <w:szCs w:val="18"/>
                  </w:rPr>
                </w:rPrChange>
              </w:rPr>
            </w:pPr>
            <w:del w:id="812" w:author="Jan Gray" w:date="2017-08-04T14:24:00Z">
              <w:r w:rsidRPr="00815F34" w:rsidDel="00FD2B68">
                <w:rPr>
                  <w:sz w:val="16"/>
                  <w:szCs w:val="18"/>
                  <w:rPrChange w:id="813" w:author="Peggy Mothershead" w:date="2018-04-20T15:58:00Z">
                    <w:rPr>
                      <w:sz w:val="16"/>
                      <w:szCs w:val="18"/>
                    </w:rPr>
                  </w:rPrChange>
                </w:rPr>
                <w:delText>2</w:delText>
              </w:r>
            </w:del>
            <w:ins w:id="814" w:author="Jan Gray" w:date="2017-08-04T14:24:00Z">
              <w:r w:rsidRPr="00815F34">
                <w:rPr>
                  <w:sz w:val="16"/>
                  <w:szCs w:val="18"/>
                  <w:rPrChange w:id="815" w:author="Peggy Mothershead" w:date="2018-04-20T15:58:00Z">
                    <w:rPr>
                      <w:sz w:val="16"/>
                      <w:szCs w:val="18"/>
                    </w:rPr>
                  </w:rPrChange>
                </w:rPr>
                <w:t>5</w:t>
              </w:r>
            </w:ins>
            <w:r w:rsidRPr="00815F34">
              <w:rPr>
                <w:sz w:val="16"/>
                <w:szCs w:val="18"/>
                <w:rPrChange w:id="816" w:author="Peggy Mothershead" w:date="2018-04-20T15:58:00Z">
                  <w:rPr>
                    <w:sz w:val="16"/>
                    <w:szCs w:val="18"/>
                  </w:rPr>
                </w:rPrChange>
              </w:rPr>
              <w:t>b</w:t>
            </w:r>
          </w:p>
        </w:tc>
        <w:tc>
          <w:tcPr>
            <w:tcW w:w="694" w:type="dxa"/>
          </w:tcPr>
          <w:p w:rsidR="00C8238E" w:rsidRPr="00815F34" w:rsidRDefault="00C8238E" w:rsidP="00FD2B68">
            <w:pPr>
              <w:jc w:val="center"/>
              <w:rPr>
                <w:sz w:val="16"/>
                <w:szCs w:val="18"/>
                <w:rPrChange w:id="817" w:author="Peggy Mothershead" w:date="2018-04-20T15:58:00Z">
                  <w:rPr>
                    <w:sz w:val="16"/>
                    <w:szCs w:val="18"/>
                  </w:rPr>
                </w:rPrChange>
              </w:rPr>
            </w:pPr>
            <w:r w:rsidRPr="00815F34">
              <w:rPr>
                <w:sz w:val="16"/>
                <w:szCs w:val="16"/>
                <w:rPrChange w:id="818" w:author="Peggy Mothershead" w:date="2018-04-20T15:58:00Z">
                  <w:rPr>
                    <w:sz w:val="16"/>
                    <w:szCs w:val="16"/>
                  </w:rPr>
                </w:rPrChange>
              </w:rPr>
              <w:t>3</w:t>
            </w:r>
          </w:p>
        </w:tc>
        <w:tc>
          <w:tcPr>
            <w:tcW w:w="653" w:type="dxa"/>
          </w:tcPr>
          <w:p w:rsidR="00C8238E" w:rsidRPr="00815F34" w:rsidRDefault="00C8238E" w:rsidP="00FD2B68">
            <w:pPr>
              <w:jc w:val="center"/>
              <w:rPr>
                <w:sz w:val="16"/>
                <w:szCs w:val="18"/>
                <w:rPrChange w:id="819" w:author="Peggy Mothershead" w:date="2018-04-20T15:58:00Z">
                  <w:rPr>
                    <w:sz w:val="16"/>
                    <w:szCs w:val="18"/>
                  </w:rPr>
                </w:rPrChange>
              </w:rPr>
            </w:pPr>
            <w:r w:rsidRPr="00815F34">
              <w:rPr>
                <w:sz w:val="16"/>
                <w:szCs w:val="16"/>
                <w:rPrChange w:id="820" w:author="Peggy Mothershead" w:date="2018-04-20T15:58:00Z">
                  <w:rPr>
                    <w:sz w:val="16"/>
                    <w:szCs w:val="16"/>
                  </w:rPr>
                </w:rPrChange>
              </w:rPr>
              <w:fldChar w:fldCharType="begin">
                <w:ffData>
                  <w:name w:val="Text13"/>
                  <w:enabled/>
                  <w:calcOnExit w:val="0"/>
                  <w:textInput/>
                </w:ffData>
              </w:fldChar>
            </w:r>
            <w:r w:rsidRPr="00815F34">
              <w:rPr>
                <w:sz w:val="16"/>
                <w:szCs w:val="16"/>
                <w:rPrChange w:id="821" w:author="Peggy Mothershead" w:date="2018-04-20T15:58:00Z">
                  <w:rPr>
                    <w:sz w:val="16"/>
                    <w:szCs w:val="16"/>
                  </w:rPr>
                </w:rPrChange>
              </w:rPr>
              <w:instrText xml:space="preserve"> FORMTEXT </w:instrText>
            </w:r>
            <w:r w:rsidRPr="00815F34">
              <w:rPr>
                <w:sz w:val="16"/>
                <w:szCs w:val="16"/>
                <w:rPrChange w:id="822" w:author="Peggy Mothershead" w:date="2018-04-20T15:58:00Z">
                  <w:rPr>
                    <w:sz w:val="16"/>
                    <w:szCs w:val="16"/>
                  </w:rPr>
                </w:rPrChange>
              </w:rPr>
            </w:r>
            <w:r w:rsidRPr="00815F34">
              <w:rPr>
                <w:sz w:val="16"/>
                <w:szCs w:val="16"/>
                <w:rPrChange w:id="823" w:author="Peggy Mothershead" w:date="2018-04-20T15:58:00Z">
                  <w:rPr>
                    <w:sz w:val="16"/>
                    <w:szCs w:val="16"/>
                  </w:rPr>
                </w:rPrChange>
              </w:rPr>
              <w:fldChar w:fldCharType="separate"/>
            </w:r>
            <w:r w:rsidRPr="00815F34">
              <w:rPr>
                <w:noProof/>
                <w:sz w:val="16"/>
                <w:szCs w:val="16"/>
                <w:rPrChange w:id="824" w:author="Peggy Mothershead" w:date="2018-04-20T15:58:00Z">
                  <w:rPr>
                    <w:noProof/>
                    <w:sz w:val="16"/>
                    <w:szCs w:val="16"/>
                  </w:rPr>
                </w:rPrChange>
              </w:rPr>
              <w:t> </w:t>
            </w:r>
            <w:r w:rsidRPr="00815F34">
              <w:rPr>
                <w:noProof/>
                <w:sz w:val="16"/>
                <w:szCs w:val="16"/>
                <w:rPrChange w:id="825" w:author="Peggy Mothershead" w:date="2018-04-20T15:58:00Z">
                  <w:rPr>
                    <w:noProof/>
                    <w:sz w:val="16"/>
                    <w:szCs w:val="16"/>
                  </w:rPr>
                </w:rPrChange>
              </w:rPr>
              <w:t> </w:t>
            </w:r>
            <w:r w:rsidRPr="00815F34">
              <w:rPr>
                <w:noProof/>
                <w:sz w:val="16"/>
                <w:szCs w:val="16"/>
                <w:rPrChange w:id="826" w:author="Peggy Mothershead" w:date="2018-04-20T15:58:00Z">
                  <w:rPr>
                    <w:noProof/>
                    <w:sz w:val="16"/>
                    <w:szCs w:val="16"/>
                  </w:rPr>
                </w:rPrChange>
              </w:rPr>
              <w:t> </w:t>
            </w:r>
            <w:r w:rsidRPr="00815F34">
              <w:rPr>
                <w:noProof/>
                <w:sz w:val="16"/>
                <w:szCs w:val="16"/>
                <w:rPrChange w:id="827" w:author="Peggy Mothershead" w:date="2018-04-20T15:58:00Z">
                  <w:rPr>
                    <w:noProof/>
                    <w:sz w:val="16"/>
                    <w:szCs w:val="16"/>
                  </w:rPr>
                </w:rPrChange>
              </w:rPr>
              <w:t> </w:t>
            </w:r>
            <w:r w:rsidRPr="00815F34">
              <w:rPr>
                <w:noProof/>
                <w:sz w:val="16"/>
                <w:szCs w:val="16"/>
                <w:rPrChange w:id="828" w:author="Peggy Mothershead" w:date="2018-04-20T15:58:00Z">
                  <w:rPr>
                    <w:noProof/>
                    <w:sz w:val="16"/>
                    <w:szCs w:val="16"/>
                  </w:rPr>
                </w:rPrChange>
              </w:rPr>
              <w:t> </w:t>
            </w:r>
            <w:r w:rsidRPr="00815F34">
              <w:rPr>
                <w:sz w:val="16"/>
                <w:szCs w:val="16"/>
                <w:rPrChange w:id="829" w:author="Peggy Mothershead" w:date="2018-04-20T15:58:00Z">
                  <w:rPr>
                    <w:sz w:val="16"/>
                    <w:szCs w:val="16"/>
                  </w:rPr>
                </w:rPrChange>
              </w:rPr>
              <w:fldChar w:fldCharType="end"/>
            </w:r>
          </w:p>
        </w:tc>
      </w:tr>
      <w:tr w:rsidR="00C8238E" w:rsidRPr="00815F34" w:rsidTr="00415801">
        <w:tc>
          <w:tcPr>
            <w:tcW w:w="1477" w:type="dxa"/>
            <w:vMerge/>
            <w:tcBorders>
              <w:left w:val="nil"/>
              <w:right w:val="single" w:sz="12" w:space="0" w:color="auto"/>
            </w:tcBorders>
          </w:tcPr>
          <w:p w:rsidR="00C8238E" w:rsidRPr="00815F34" w:rsidRDefault="00C8238E" w:rsidP="00815F34">
            <w:pPr>
              <w:rPr>
                <w:b/>
                <w:sz w:val="16"/>
                <w:szCs w:val="16"/>
                <w:rPrChange w:id="830" w:author="Peggy Mothershead" w:date="2018-04-20T15:58:00Z">
                  <w:rPr>
                    <w:b/>
                    <w:sz w:val="16"/>
                    <w:szCs w:val="16"/>
                  </w:rPr>
                </w:rPrChange>
              </w:rPr>
            </w:pPr>
          </w:p>
        </w:tc>
        <w:tc>
          <w:tcPr>
            <w:tcW w:w="2708" w:type="dxa"/>
            <w:tcBorders>
              <w:left w:val="single" w:sz="12" w:space="0" w:color="auto"/>
            </w:tcBorders>
          </w:tcPr>
          <w:p w:rsidR="00C8238E" w:rsidRPr="00815F34" w:rsidRDefault="00C8238E" w:rsidP="00FD2B68">
            <w:pPr>
              <w:rPr>
                <w:sz w:val="16"/>
                <w:szCs w:val="18"/>
                <w:rPrChange w:id="831" w:author="Peggy Mothershead" w:date="2018-04-20T15:58:00Z">
                  <w:rPr>
                    <w:sz w:val="16"/>
                    <w:szCs w:val="18"/>
                  </w:rPr>
                </w:rPrChange>
              </w:rPr>
            </w:pPr>
            <w:ins w:id="832" w:author="Jan Gray" w:date="2017-08-04T14:31:00Z">
              <w:r w:rsidRPr="00815F34">
                <w:rPr>
                  <w:sz w:val="16"/>
                  <w:szCs w:val="18"/>
                  <w:rPrChange w:id="833" w:author="Peggy Mothershead" w:date="2018-04-20T15:58:00Z">
                    <w:rPr>
                      <w:sz w:val="16"/>
                      <w:szCs w:val="18"/>
                    </w:rPr>
                  </w:rPrChange>
                </w:rPr>
                <w:t xml:space="preserve">Elective </w:t>
              </w:r>
              <w:r w:rsidRPr="00815F34">
                <w:rPr>
                  <w:sz w:val="16"/>
                  <w:szCs w:val="18"/>
                  <w:rPrChange w:id="834" w:author="Peggy Mothershead" w:date="2018-04-20T15:58:00Z">
                    <w:rPr>
                      <w:sz w:val="16"/>
                      <w:szCs w:val="18"/>
                    </w:rPr>
                  </w:rPrChange>
                </w:rPr>
                <w:fldChar w:fldCharType="begin">
                  <w:ffData>
                    <w:name w:val="Text114"/>
                    <w:enabled/>
                    <w:calcOnExit w:val="0"/>
                    <w:textInput/>
                  </w:ffData>
                </w:fldChar>
              </w:r>
              <w:r w:rsidRPr="00815F34">
                <w:rPr>
                  <w:sz w:val="16"/>
                  <w:szCs w:val="18"/>
                  <w:rPrChange w:id="835" w:author="Peggy Mothershead" w:date="2018-04-20T15:58:00Z">
                    <w:rPr>
                      <w:sz w:val="16"/>
                      <w:szCs w:val="18"/>
                    </w:rPr>
                  </w:rPrChange>
                </w:rPr>
                <w:instrText xml:space="preserve"> FORMTEXT </w:instrText>
              </w:r>
              <w:r w:rsidRPr="00815F34">
                <w:rPr>
                  <w:sz w:val="16"/>
                  <w:szCs w:val="18"/>
                  <w:rPrChange w:id="836" w:author="Peggy Mothershead" w:date="2018-04-20T15:58:00Z">
                    <w:rPr>
                      <w:sz w:val="16"/>
                      <w:szCs w:val="18"/>
                    </w:rPr>
                  </w:rPrChange>
                </w:rPr>
              </w:r>
              <w:r w:rsidRPr="00815F34">
                <w:rPr>
                  <w:sz w:val="16"/>
                  <w:szCs w:val="18"/>
                  <w:rPrChange w:id="837" w:author="Peggy Mothershead" w:date="2018-04-20T15:58:00Z">
                    <w:rPr>
                      <w:sz w:val="16"/>
                      <w:szCs w:val="18"/>
                    </w:rPr>
                  </w:rPrChange>
                </w:rPr>
                <w:fldChar w:fldCharType="separate"/>
              </w:r>
              <w:r w:rsidRPr="00815F34">
                <w:rPr>
                  <w:noProof/>
                  <w:sz w:val="16"/>
                  <w:szCs w:val="18"/>
                  <w:rPrChange w:id="838" w:author="Peggy Mothershead" w:date="2018-04-20T15:58:00Z">
                    <w:rPr>
                      <w:noProof/>
                      <w:sz w:val="16"/>
                      <w:szCs w:val="18"/>
                    </w:rPr>
                  </w:rPrChange>
                </w:rPr>
                <w:t> </w:t>
              </w:r>
              <w:r w:rsidRPr="00815F34">
                <w:rPr>
                  <w:noProof/>
                  <w:sz w:val="16"/>
                  <w:szCs w:val="18"/>
                  <w:rPrChange w:id="839" w:author="Peggy Mothershead" w:date="2018-04-20T15:58:00Z">
                    <w:rPr>
                      <w:noProof/>
                      <w:sz w:val="16"/>
                      <w:szCs w:val="18"/>
                    </w:rPr>
                  </w:rPrChange>
                </w:rPr>
                <w:t> </w:t>
              </w:r>
              <w:r w:rsidRPr="00815F34">
                <w:rPr>
                  <w:noProof/>
                  <w:sz w:val="16"/>
                  <w:szCs w:val="18"/>
                  <w:rPrChange w:id="840" w:author="Peggy Mothershead" w:date="2018-04-20T15:58:00Z">
                    <w:rPr>
                      <w:noProof/>
                      <w:sz w:val="16"/>
                      <w:szCs w:val="18"/>
                    </w:rPr>
                  </w:rPrChange>
                </w:rPr>
                <w:t> </w:t>
              </w:r>
              <w:r w:rsidRPr="00815F34">
                <w:rPr>
                  <w:noProof/>
                  <w:sz w:val="16"/>
                  <w:szCs w:val="18"/>
                  <w:rPrChange w:id="841" w:author="Peggy Mothershead" w:date="2018-04-20T15:58:00Z">
                    <w:rPr>
                      <w:noProof/>
                      <w:sz w:val="16"/>
                      <w:szCs w:val="18"/>
                    </w:rPr>
                  </w:rPrChange>
                </w:rPr>
                <w:t> </w:t>
              </w:r>
              <w:r w:rsidRPr="00815F34">
                <w:rPr>
                  <w:noProof/>
                  <w:sz w:val="16"/>
                  <w:szCs w:val="18"/>
                  <w:rPrChange w:id="842" w:author="Peggy Mothershead" w:date="2018-04-20T15:58:00Z">
                    <w:rPr>
                      <w:noProof/>
                      <w:sz w:val="16"/>
                      <w:szCs w:val="18"/>
                    </w:rPr>
                  </w:rPrChange>
                </w:rPr>
                <w:t> </w:t>
              </w:r>
              <w:r w:rsidRPr="00815F34">
                <w:rPr>
                  <w:sz w:val="16"/>
                  <w:szCs w:val="18"/>
                  <w:rPrChange w:id="843" w:author="Peggy Mothershead" w:date="2018-04-20T15:58:00Z">
                    <w:rPr>
                      <w:sz w:val="16"/>
                      <w:szCs w:val="18"/>
                    </w:rPr>
                  </w:rPrChange>
                </w:rPr>
                <w:fldChar w:fldCharType="end"/>
              </w:r>
            </w:ins>
            <w:del w:id="844" w:author="Jan Gray" w:date="2017-08-04T10:58:00Z">
              <w:r w:rsidRPr="00815F34" w:rsidDel="00EE258A">
                <w:rPr>
                  <w:sz w:val="16"/>
                  <w:szCs w:val="18"/>
                  <w:rPrChange w:id="845" w:author="Peggy Mothershead" w:date="2018-04-20T15:58:00Z">
                    <w:rPr>
                      <w:sz w:val="16"/>
                      <w:szCs w:val="18"/>
                    </w:rPr>
                  </w:rPrChange>
                </w:rPr>
                <w:delText xml:space="preserve">Arts </w:delText>
              </w:r>
              <w:r w:rsidRPr="00815F34" w:rsidDel="00EE258A">
                <w:rPr>
                  <w:sz w:val="16"/>
                  <w:szCs w:val="18"/>
                  <w:rPrChange w:id="846" w:author="Peggy Mothershead" w:date="2018-04-20T15:58:00Z">
                    <w:rPr>
                      <w:sz w:val="16"/>
                      <w:szCs w:val="18"/>
                    </w:rPr>
                  </w:rPrChange>
                </w:rPr>
                <w:fldChar w:fldCharType="begin">
                  <w:ffData>
                    <w:name w:val="Text76"/>
                    <w:enabled/>
                    <w:calcOnExit w:val="0"/>
                    <w:textInput/>
                  </w:ffData>
                </w:fldChar>
              </w:r>
              <w:bookmarkStart w:id="847" w:name="Text76"/>
              <w:r w:rsidRPr="00815F34" w:rsidDel="00EE258A">
                <w:rPr>
                  <w:sz w:val="16"/>
                  <w:szCs w:val="18"/>
                  <w:rPrChange w:id="848" w:author="Peggy Mothershead" w:date="2018-04-20T15:58:00Z">
                    <w:rPr>
                      <w:sz w:val="16"/>
                      <w:szCs w:val="18"/>
                    </w:rPr>
                  </w:rPrChange>
                </w:rPr>
                <w:delInstrText xml:space="preserve"> FORMTEXT </w:delInstrText>
              </w:r>
              <w:r w:rsidRPr="00815F34" w:rsidDel="00EE258A">
                <w:rPr>
                  <w:sz w:val="16"/>
                  <w:szCs w:val="18"/>
                  <w:rPrChange w:id="849" w:author="Peggy Mothershead" w:date="2018-04-20T15:58:00Z">
                    <w:rPr>
                      <w:sz w:val="16"/>
                      <w:szCs w:val="18"/>
                    </w:rPr>
                  </w:rPrChange>
                </w:rPr>
              </w:r>
              <w:r w:rsidRPr="00815F34" w:rsidDel="00EE258A">
                <w:rPr>
                  <w:sz w:val="16"/>
                  <w:szCs w:val="18"/>
                  <w:rPrChange w:id="850" w:author="Peggy Mothershead" w:date="2018-04-20T15:58:00Z">
                    <w:rPr>
                      <w:sz w:val="16"/>
                      <w:szCs w:val="18"/>
                    </w:rPr>
                  </w:rPrChange>
                </w:rPr>
                <w:fldChar w:fldCharType="separate"/>
              </w:r>
              <w:r w:rsidRPr="00815F34" w:rsidDel="00EE258A">
                <w:rPr>
                  <w:noProof/>
                  <w:sz w:val="16"/>
                  <w:szCs w:val="18"/>
                  <w:rPrChange w:id="851" w:author="Peggy Mothershead" w:date="2018-04-20T15:58:00Z">
                    <w:rPr>
                      <w:noProof/>
                      <w:sz w:val="16"/>
                      <w:szCs w:val="18"/>
                    </w:rPr>
                  </w:rPrChange>
                </w:rPr>
                <w:delText> </w:delText>
              </w:r>
              <w:r w:rsidRPr="00815F34" w:rsidDel="00EE258A">
                <w:rPr>
                  <w:noProof/>
                  <w:sz w:val="16"/>
                  <w:szCs w:val="18"/>
                  <w:rPrChange w:id="852" w:author="Peggy Mothershead" w:date="2018-04-20T15:58:00Z">
                    <w:rPr>
                      <w:noProof/>
                      <w:sz w:val="16"/>
                      <w:szCs w:val="18"/>
                    </w:rPr>
                  </w:rPrChange>
                </w:rPr>
                <w:delText> </w:delText>
              </w:r>
              <w:r w:rsidRPr="00815F34" w:rsidDel="00EE258A">
                <w:rPr>
                  <w:noProof/>
                  <w:sz w:val="16"/>
                  <w:szCs w:val="18"/>
                  <w:rPrChange w:id="853" w:author="Peggy Mothershead" w:date="2018-04-20T15:58:00Z">
                    <w:rPr>
                      <w:noProof/>
                      <w:sz w:val="16"/>
                      <w:szCs w:val="18"/>
                    </w:rPr>
                  </w:rPrChange>
                </w:rPr>
                <w:delText> </w:delText>
              </w:r>
              <w:r w:rsidRPr="00815F34" w:rsidDel="00EE258A">
                <w:rPr>
                  <w:noProof/>
                  <w:sz w:val="16"/>
                  <w:szCs w:val="18"/>
                  <w:rPrChange w:id="854" w:author="Peggy Mothershead" w:date="2018-04-20T15:58:00Z">
                    <w:rPr>
                      <w:noProof/>
                      <w:sz w:val="16"/>
                      <w:szCs w:val="18"/>
                    </w:rPr>
                  </w:rPrChange>
                </w:rPr>
                <w:delText> </w:delText>
              </w:r>
              <w:r w:rsidRPr="00815F34" w:rsidDel="00EE258A">
                <w:rPr>
                  <w:noProof/>
                  <w:sz w:val="16"/>
                  <w:szCs w:val="18"/>
                  <w:rPrChange w:id="855" w:author="Peggy Mothershead" w:date="2018-04-20T15:58:00Z">
                    <w:rPr>
                      <w:noProof/>
                      <w:sz w:val="16"/>
                      <w:szCs w:val="18"/>
                    </w:rPr>
                  </w:rPrChange>
                </w:rPr>
                <w:delText> </w:delText>
              </w:r>
              <w:r w:rsidRPr="00815F34" w:rsidDel="00EE258A">
                <w:rPr>
                  <w:sz w:val="16"/>
                  <w:szCs w:val="18"/>
                  <w:rPrChange w:id="856" w:author="Peggy Mothershead" w:date="2018-04-20T15:58:00Z">
                    <w:rPr>
                      <w:sz w:val="16"/>
                      <w:szCs w:val="18"/>
                    </w:rPr>
                  </w:rPrChange>
                </w:rPr>
                <w:fldChar w:fldCharType="end"/>
              </w:r>
            </w:del>
            <w:bookmarkEnd w:id="847"/>
          </w:p>
        </w:tc>
        <w:tc>
          <w:tcPr>
            <w:tcW w:w="1010" w:type="dxa"/>
          </w:tcPr>
          <w:p w:rsidR="00C8238E" w:rsidRPr="00815F34" w:rsidRDefault="00C8238E" w:rsidP="00FD2B68">
            <w:pPr>
              <w:jc w:val="center"/>
              <w:rPr>
                <w:sz w:val="16"/>
                <w:szCs w:val="18"/>
                <w:rPrChange w:id="857" w:author="Peggy Mothershead" w:date="2018-04-20T15:58:00Z">
                  <w:rPr>
                    <w:sz w:val="16"/>
                    <w:szCs w:val="18"/>
                  </w:rPr>
                </w:rPrChange>
              </w:rPr>
            </w:pPr>
            <w:del w:id="858" w:author="Jan Gray" w:date="2017-08-04T10:58:00Z">
              <w:r w:rsidRPr="00815F34" w:rsidDel="00EE258A">
                <w:rPr>
                  <w:sz w:val="16"/>
                  <w:szCs w:val="18"/>
                  <w:rPrChange w:id="859" w:author="Peggy Mothershead" w:date="2018-04-20T15:58:00Z">
                    <w:rPr>
                      <w:sz w:val="16"/>
                      <w:szCs w:val="18"/>
                    </w:rPr>
                  </w:rPrChange>
                </w:rPr>
                <w:delText>2a</w:delText>
              </w:r>
            </w:del>
          </w:p>
        </w:tc>
        <w:tc>
          <w:tcPr>
            <w:tcW w:w="685" w:type="dxa"/>
          </w:tcPr>
          <w:p w:rsidR="00C8238E" w:rsidRPr="00815F34" w:rsidRDefault="00C8238E" w:rsidP="00FD2B68">
            <w:pPr>
              <w:jc w:val="center"/>
              <w:rPr>
                <w:sz w:val="16"/>
                <w:szCs w:val="18"/>
                <w:rPrChange w:id="860" w:author="Peggy Mothershead" w:date="2018-04-20T15:58:00Z">
                  <w:rPr>
                    <w:sz w:val="16"/>
                    <w:szCs w:val="18"/>
                  </w:rPr>
                </w:rPrChange>
              </w:rPr>
            </w:pPr>
            <w:ins w:id="861" w:author="Jan Gray" w:date="2017-08-04T14:31:00Z">
              <w:r w:rsidRPr="00815F34">
                <w:rPr>
                  <w:sz w:val="16"/>
                  <w:szCs w:val="18"/>
                  <w:rPrChange w:id="862" w:author="Peggy Mothershead" w:date="2018-04-20T15:58:00Z">
                    <w:rPr>
                      <w:sz w:val="16"/>
                      <w:szCs w:val="18"/>
                    </w:rPr>
                  </w:rPrChange>
                </w:rPr>
                <w:t>3</w:t>
              </w:r>
            </w:ins>
            <w:del w:id="863" w:author="Jan Gray" w:date="2017-08-04T10:58:00Z">
              <w:r w:rsidRPr="00815F34" w:rsidDel="00EE258A">
                <w:rPr>
                  <w:sz w:val="16"/>
                  <w:szCs w:val="18"/>
                  <w:rPrChange w:id="864" w:author="Peggy Mothershead" w:date="2018-04-20T15:58:00Z">
                    <w:rPr>
                      <w:sz w:val="16"/>
                      <w:szCs w:val="18"/>
                    </w:rPr>
                  </w:rPrChange>
                </w:rPr>
                <w:delText>3</w:delText>
              </w:r>
            </w:del>
          </w:p>
        </w:tc>
        <w:tc>
          <w:tcPr>
            <w:tcW w:w="665" w:type="dxa"/>
          </w:tcPr>
          <w:p w:rsidR="00C8238E" w:rsidRPr="00815F34" w:rsidRDefault="00C8238E" w:rsidP="00FD2B68">
            <w:pPr>
              <w:jc w:val="center"/>
              <w:rPr>
                <w:b/>
                <w:sz w:val="16"/>
                <w:szCs w:val="16"/>
                <w:rPrChange w:id="865" w:author="Peggy Mothershead" w:date="2018-04-20T15:58:00Z">
                  <w:rPr>
                    <w:b/>
                    <w:sz w:val="16"/>
                    <w:szCs w:val="16"/>
                  </w:rPr>
                </w:rPrChange>
              </w:rPr>
            </w:pPr>
            <w:r w:rsidRPr="00815F34">
              <w:rPr>
                <w:b/>
                <w:sz w:val="16"/>
                <w:szCs w:val="16"/>
                <w:rPrChange w:id="866" w:author="Peggy Mothershead" w:date="2018-04-20T15:58:00Z">
                  <w:rPr>
                    <w:b/>
                    <w:sz w:val="16"/>
                    <w:szCs w:val="16"/>
                  </w:rPr>
                </w:rPrChange>
              </w:rPr>
              <w:fldChar w:fldCharType="begin">
                <w:ffData>
                  <w:name w:val="Text78"/>
                  <w:enabled/>
                  <w:calcOnExit w:val="0"/>
                  <w:textInput/>
                </w:ffData>
              </w:fldChar>
            </w:r>
            <w:bookmarkStart w:id="867" w:name="Text78"/>
            <w:r w:rsidRPr="00815F34">
              <w:rPr>
                <w:b/>
                <w:sz w:val="16"/>
                <w:szCs w:val="16"/>
                <w:rPrChange w:id="868" w:author="Peggy Mothershead" w:date="2018-04-20T15:58:00Z">
                  <w:rPr>
                    <w:b/>
                    <w:sz w:val="16"/>
                    <w:szCs w:val="16"/>
                  </w:rPr>
                </w:rPrChange>
              </w:rPr>
              <w:instrText xml:space="preserve"> FORMTEXT </w:instrText>
            </w:r>
            <w:r w:rsidRPr="00815F34">
              <w:rPr>
                <w:b/>
                <w:sz w:val="16"/>
                <w:szCs w:val="16"/>
                <w:rPrChange w:id="869" w:author="Peggy Mothershead" w:date="2018-04-20T15:58:00Z">
                  <w:rPr>
                    <w:b/>
                    <w:sz w:val="16"/>
                    <w:szCs w:val="16"/>
                  </w:rPr>
                </w:rPrChange>
              </w:rPr>
            </w:r>
            <w:r w:rsidRPr="00815F34">
              <w:rPr>
                <w:b/>
                <w:sz w:val="16"/>
                <w:szCs w:val="16"/>
                <w:rPrChange w:id="870" w:author="Peggy Mothershead" w:date="2018-04-20T15:58:00Z">
                  <w:rPr>
                    <w:b/>
                    <w:sz w:val="16"/>
                    <w:szCs w:val="16"/>
                  </w:rPr>
                </w:rPrChange>
              </w:rPr>
              <w:fldChar w:fldCharType="separate"/>
            </w:r>
            <w:r w:rsidRPr="00815F34">
              <w:rPr>
                <w:b/>
                <w:noProof/>
                <w:sz w:val="16"/>
                <w:szCs w:val="16"/>
                <w:rPrChange w:id="871" w:author="Peggy Mothershead" w:date="2018-04-20T15:58:00Z">
                  <w:rPr>
                    <w:b/>
                    <w:noProof/>
                    <w:sz w:val="16"/>
                    <w:szCs w:val="16"/>
                  </w:rPr>
                </w:rPrChange>
              </w:rPr>
              <w:t> </w:t>
            </w:r>
            <w:r w:rsidRPr="00815F34">
              <w:rPr>
                <w:b/>
                <w:noProof/>
                <w:sz w:val="16"/>
                <w:szCs w:val="16"/>
                <w:rPrChange w:id="872" w:author="Peggy Mothershead" w:date="2018-04-20T15:58:00Z">
                  <w:rPr>
                    <w:b/>
                    <w:noProof/>
                    <w:sz w:val="16"/>
                    <w:szCs w:val="16"/>
                  </w:rPr>
                </w:rPrChange>
              </w:rPr>
              <w:t> </w:t>
            </w:r>
            <w:r w:rsidRPr="00815F34">
              <w:rPr>
                <w:b/>
                <w:noProof/>
                <w:sz w:val="16"/>
                <w:szCs w:val="16"/>
                <w:rPrChange w:id="873" w:author="Peggy Mothershead" w:date="2018-04-20T15:58:00Z">
                  <w:rPr>
                    <w:b/>
                    <w:noProof/>
                    <w:sz w:val="16"/>
                    <w:szCs w:val="16"/>
                  </w:rPr>
                </w:rPrChange>
              </w:rPr>
              <w:t> </w:t>
            </w:r>
            <w:r w:rsidRPr="00815F34">
              <w:rPr>
                <w:b/>
                <w:noProof/>
                <w:sz w:val="16"/>
                <w:szCs w:val="16"/>
                <w:rPrChange w:id="874" w:author="Peggy Mothershead" w:date="2018-04-20T15:58:00Z">
                  <w:rPr>
                    <w:b/>
                    <w:noProof/>
                    <w:sz w:val="16"/>
                    <w:szCs w:val="16"/>
                  </w:rPr>
                </w:rPrChange>
              </w:rPr>
              <w:t> </w:t>
            </w:r>
            <w:r w:rsidRPr="00815F34">
              <w:rPr>
                <w:b/>
                <w:noProof/>
                <w:sz w:val="16"/>
                <w:szCs w:val="16"/>
                <w:rPrChange w:id="875" w:author="Peggy Mothershead" w:date="2018-04-20T15:58:00Z">
                  <w:rPr>
                    <w:b/>
                    <w:noProof/>
                    <w:sz w:val="16"/>
                    <w:szCs w:val="16"/>
                  </w:rPr>
                </w:rPrChange>
              </w:rPr>
              <w:t> </w:t>
            </w:r>
            <w:r w:rsidRPr="00815F34">
              <w:rPr>
                <w:b/>
                <w:sz w:val="16"/>
                <w:szCs w:val="16"/>
                <w:rPrChange w:id="876" w:author="Peggy Mothershead" w:date="2018-04-20T15:58:00Z">
                  <w:rPr>
                    <w:b/>
                    <w:sz w:val="16"/>
                    <w:szCs w:val="16"/>
                  </w:rPr>
                </w:rPrChange>
              </w:rPr>
              <w:fldChar w:fldCharType="end"/>
            </w:r>
            <w:bookmarkEnd w:id="867"/>
          </w:p>
        </w:tc>
        <w:tc>
          <w:tcPr>
            <w:tcW w:w="2510" w:type="dxa"/>
          </w:tcPr>
          <w:p w:rsidR="00C8238E" w:rsidRPr="00815F34" w:rsidRDefault="00C8238E" w:rsidP="00C8238E">
            <w:pPr>
              <w:rPr>
                <w:sz w:val="16"/>
                <w:szCs w:val="18"/>
                <w:rPrChange w:id="877" w:author="Peggy Mothershead" w:date="2018-04-20T15:58:00Z">
                  <w:rPr>
                    <w:sz w:val="16"/>
                    <w:szCs w:val="18"/>
                  </w:rPr>
                </w:rPrChange>
              </w:rPr>
            </w:pPr>
            <w:ins w:id="878" w:author="CapCenter StudentWorker" w:date="2017-10-05T10:01:00Z">
              <w:r w:rsidRPr="00815F34">
                <w:rPr>
                  <w:sz w:val="16"/>
                  <w:szCs w:val="18"/>
                  <w:rPrChange w:id="879" w:author="Peggy Mothershead" w:date="2018-04-20T15:58:00Z">
                    <w:rPr>
                      <w:sz w:val="16"/>
                      <w:szCs w:val="18"/>
                    </w:rPr>
                  </w:rPrChange>
                </w:rPr>
                <w:t xml:space="preserve">Knowledge of the Human Culture: Histories </w:t>
              </w:r>
            </w:ins>
            <w:ins w:id="880" w:author="Jan Gray" w:date="2017-08-04T14:27:00Z">
              <w:del w:id="881" w:author="CapCenter StudentWorker" w:date="2017-10-05T10:01:00Z">
                <w:r w:rsidRPr="00815F34" w:rsidDel="00332931">
                  <w:rPr>
                    <w:sz w:val="16"/>
                    <w:szCs w:val="18"/>
                    <w:rPrChange w:id="882" w:author="Peggy Mothershead" w:date="2018-04-20T15:58:00Z">
                      <w:rPr>
                        <w:sz w:val="16"/>
                        <w:szCs w:val="18"/>
                      </w:rPr>
                    </w:rPrChange>
                  </w:rPr>
                  <w:delText>Elective</w:delText>
                </w:r>
              </w:del>
              <w:r w:rsidRPr="00815F34">
                <w:rPr>
                  <w:sz w:val="16"/>
                  <w:szCs w:val="18"/>
                  <w:rPrChange w:id="883" w:author="Peggy Mothershead" w:date="2018-04-20T15:58:00Z">
                    <w:rPr>
                      <w:sz w:val="16"/>
                      <w:szCs w:val="18"/>
                    </w:rPr>
                  </w:rPrChange>
                </w:rPr>
                <w:t xml:space="preserve"> </w:t>
              </w:r>
              <w:r w:rsidRPr="00815F34">
                <w:rPr>
                  <w:sz w:val="16"/>
                  <w:szCs w:val="18"/>
                  <w:rPrChange w:id="884" w:author="Peggy Mothershead" w:date="2018-04-20T15:58:00Z">
                    <w:rPr>
                      <w:sz w:val="16"/>
                      <w:szCs w:val="18"/>
                    </w:rPr>
                  </w:rPrChange>
                </w:rPr>
                <w:fldChar w:fldCharType="begin">
                  <w:ffData>
                    <w:name w:val="Text115"/>
                    <w:enabled/>
                    <w:calcOnExit w:val="0"/>
                    <w:textInput/>
                  </w:ffData>
                </w:fldChar>
              </w:r>
              <w:r w:rsidRPr="00815F34">
                <w:rPr>
                  <w:sz w:val="16"/>
                  <w:szCs w:val="18"/>
                  <w:rPrChange w:id="885" w:author="Peggy Mothershead" w:date="2018-04-20T15:58:00Z">
                    <w:rPr>
                      <w:sz w:val="16"/>
                      <w:szCs w:val="18"/>
                    </w:rPr>
                  </w:rPrChange>
                </w:rPr>
                <w:instrText xml:space="preserve"> FORMTEXT </w:instrText>
              </w:r>
              <w:r w:rsidRPr="00815F34">
                <w:rPr>
                  <w:sz w:val="16"/>
                  <w:szCs w:val="18"/>
                  <w:rPrChange w:id="886" w:author="Peggy Mothershead" w:date="2018-04-20T15:58:00Z">
                    <w:rPr>
                      <w:sz w:val="16"/>
                      <w:szCs w:val="18"/>
                    </w:rPr>
                  </w:rPrChange>
                </w:rPr>
              </w:r>
              <w:r w:rsidRPr="00815F34">
                <w:rPr>
                  <w:sz w:val="16"/>
                  <w:szCs w:val="18"/>
                  <w:rPrChange w:id="887" w:author="Peggy Mothershead" w:date="2018-04-20T15:58:00Z">
                    <w:rPr>
                      <w:sz w:val="16"/>
                      <w:szCs w:val="18"/>
                    </w:rPr>
                  </w:rPrChange>
                </w:rPr>
                <w:fldChar w:fldCharType="separate"/>
              </w:r>
              <w:r w:rsidRPr="00815F34">
                <w:rPr>
                  <w:noProof/>
                  <w:sz w:val="16"/>
                  <w:szCs w:val="18"/>
                  <w:rPrChange w:id="888" w:author="Peggy Mothershead" w:date="2018-04-20T15:58:00Z">
                    <w:rPr>
                      <w:noProof/>
                      <w:sz w:val="16"/>
                      <w:szCs w:val="18"/>
                    </w:rPr>
                  </w:rPrChange>
                </w:rPr>
                <w:t> </w:t>
              </w:r>
              <w:r w:rsidRPr="00815F34">
                <w:rPr>
                  <w:noProof/>
                  <w:sz w:val="16"/>
                  <w:szCs w:val="18"/>
                  <w:rPrChange w:id="889" w:author="Peggy Mothershead" w:date="2018-04-20T15:58:00Z">
                    <w:rPr>
                      <w:noProof/>
                      <w:sz w:val="16"/>
                      <w:szCs w:val="18"/>
                    </w:rPr>
                  </w:rPrChange>
                </w:rPr>
                <w:t> </w:t>
              </w:r>
              <w:r w:rsidRPr="00815F34">
                <w:rPr>
                  <w:noProof/>
                  <w:sz w:val="16"/>
                  <w:szCs w:val="18"/>
                  <w:rPrChange w:id="890" w:author="Peggy Mothershead" w:date="2018-04-20T15:58:00Z">
                    <w:rPr>
                      <w:noProof/>
                      <w:sz w:val="16"/>
                      <w:szCs w:val="18"/>
                    </w:rPr>
                  </w:rPrChange>
                </w:rPr>
                <w:t> </w:t>
              </w:r>
              <w:r w:rsidRPr="00815F34">
                <w:rPr>
                  <w:noProof/>
                  <w:sz w:val="16"/>
                  <w:szCs w:val="18"/>
                  <w:rPrChange w:id="891" w:author="Peggy Mothershead" w:date="2018-04-20T15:58:00Z">
                    <w:rPr>
                      <w:noProof/>
                      <w:sz w:val="16"/>
                      <w:szCs w:val="18"/>
                    </w:rPr>
                  </w:rPrChange>
                </w:rPr>
                <w:t> </w:t>
              </w:r>
              <w:r w:rsidRPr="00815F34">
                <w:rPr>
                  <w:noProof/>
                  <w:sz w:val="16"/>
                  <w:szCs w:val="18"/>
                  <w:rPrChange w:id="892" w:author="Peggy Mothershead" w:date="2018-04-20T15:58:00Z">
                    <w:rPr>
                      <w:noProof/>
                      <w:sz w:val="16"/>
                      <w:szCs w:val="18"/>
                    </w:rPr>
                  </w:rPrChange>
                </w:rPr>
                <w:t> </w:t>
              </w:r>
              <w:r w:rsidRPr="00815F34">
                <w:rPr>
                  <w:sz w:val="16"/>
                  <w:szCs w:val="18"/>
                  <w:rPrChange w:id="893" w:author="Peggy Mothershead" w:date="2018-04-20T15:58:00Z">
                    <w:rPr>
                      <w:sz w:val="16"/>
                      <w:szCs w:val="18"/>
                    </w:rPr>
                  </w:rPrChange>
                </w:rPr>
                <w:fldChar w:fldCharType="end"/>
              </w:r>
            </w:ins>
            <w:del w:id="894" w:author="Jan Gray" w:date="2017-08-04T14:23:00Z">
              <w:r w:rsidRPr="00815F34" w:rsidDel="00FD2B68">
                <w:rPr>
                  <w:sz w:val="16"/>
                  <w:szCs w:val="18"/>
                  <w:rPrChange w:id="895" w:author="Peggy Mothershead" w:date="2018-04-20T15:58:00Z">
                    <w:rPr>
                      <w:sz w:val="16"/>
                      <w:szCs w:val="18"/>
                    </w:rPr>
                  </w:rPrChange>
                </w:rPr>
                <w:delText xml:space="preserve">History/Political Science </w:delText>
              </w:r>
              <w:r w:rsidRPr="00815F34" w:rsidDel="00FD2B68">
                <w:rPr>
                  <w:sz w:val="16"/>
                  <w:szCs w:val="18"/>
                  <w:rPrChange w:id="896" w:author="Peggy Mothershead" w:date="2018-04-20T15:58:00Z">
                    <w:rPr>
                      <w:sz w:val="16"/>
                      <w:szCs w:val="18"/>
                    </w:rPr>
                  </w:rPrChange>
                </w:rPr>
                <w:fldChar w:fldCharType="begin">
                  <w:ffData>
                    <w:name w:val="Text49"/>
                    <w:enabled/>
                    <w:calcOnExit w:val="0"/>
                    <w:textInput/>
                  </w:ffData>
                </w:fldChar>
              </w:r>
              <w:bookmarkStart w:id="897" w:name="Text49"/>
              <w:r w:rsidRPr="00815F34" w:rsidDel="00FD2B68">
                <w:rPr>
                  <w:sz w:val="16"/>
                  <w:szCs w:val="18"/>
                  <w:rPrChange w:id="898" w:author="Peggy Mothershead" w:date="2018-04-20T15:58:00Z">
                    <w:rPr>
                      <w:sz w:val="16"/>
                      <w:szCs w:val="18"/>
                    </w:rPr>
                  </w:rPrChange>
                </w:rPr>
                <w:delInstrText xml:space="preserve"> FORMTEXT </w:delInstrText>
              </w:r>
              <w:r w:rsidRPr="00815F34" w:rsidDel="00FD2B68">
                <w:rPr>
                  <w:sz w:val="16"/>
                  <w:szCs w:val="18"/>
                  <w:rPrChange w:id="899" w:author="Peggy Mothershead" w:date="2018-04-20T15:58:00Z">
                    <w:rPr>
                      <w:sz w:val="16"/>
                      <w:szCs w:val="18"/>
                    </w:rPr>
                  </w:rPrChange>
                </w:rPr>
              </w:r>
              <w:r w:rsidRPr="00815F34" w:rsidDel="00FD2B68">
                <w:rPr>
                  <w:sz w:val="16"/>
                  <w:szCs w:val="18"/>
                  <w:rPrChange w:id="900" w:author="Peggy Mothershead" w:date="2018-04-20T15:58:00Z">
                    <w:rPr>
                      <w:sz w:val="16"/>
                      <w:szCs w:val="18"/>
                    </w:rPr>
                  </w:rPrChange>
                </w:rPr>
                <w:fldChar w:fldCharType="separate"/>
              </w:r>
              <w:r w:rsidRPr="00815F34" w:rsidDel="00FD2B68">
                <w:rPr>
                  <w:noProof/>
                  <w:sz w:val="16"/>
                  <w:szCs w:val="18"/>
                  <w:rPrChange w:id="901" w:author="Peggy Mothershead" w:date="2018-04-20T15:58:00Z">
                    <w:rPr>
                      <w:noProof/>
                      <w:sz w:val="16"/>
                      <w:szCs w:val="18"/>
                    </w:rPr>
                  </w:rPrChange>
                </w:rPr>
                <w:delText> </w:delText>
              </w:r>
              <w:r w:rsidRPr="00815F34" w:rsidDel="00FD2B68">
                <w:rPr>
                  <w:noProof/>
                  <w:sz w:val="16"/>
                  <w:szCs w:val="18"/>
                  <w:rPrChange w:id="902" w:author="Peggy Mothershead" w:date="2018-04-20T15:58:00Z">
                    <w:rPr>
                      <w:noProof/>
                      <w:sz w:val="16"/>
                      <w:szCs w:val="18"/>
                    </w:rPr>
                  </w:rPrChange>
                </w:rPr>
                <w:delText> </w:delText>
              </w:r>
              <w:r w:rsidRPr="00815F34" w:rsidDel="00FD2B68">
                <w:rPr>
                  <w:noProof/>
                  <w:sz w:val="16"/>
                  <w:szCs w:val="18"/>
                  <w:rPrChange w:id="903" w:author="Peggy Mothershead" w:date="2018-04-20T15:58:00Z">
                    <w:rPr>
                      <w:noProof/>
                      <w:sz w:val="16"/>
                      <w:szCs w:val="18"/>
                    </w:rPr>
                  </w:rPrChange>
                </w:rPr>
                <w:delText> </w:delText>
              </w:r>
              <w:r w:rsidRPr="00815F34" w:rsidDel="00FD2B68">
                <w:rPr>
                  <w:noProof/>
                  <w:sz w:val="16"/>
                  <w:szCs w:val="18"/>
                  <w:rPrChange w:id="904" w:author="Peggy Mothershead" w:date="2018-04-20T15:58:00Z">
                    <w:rPr>
                      <w:noProof/>
                      <w:sz w:val="16"/>
                      <w:szCs w:val="18"/>
                    </w:rPr>
                  </w:rPrChange>
                </w:rPr>
                <w:delText> </w:delText>
              </w:r>
              <w:r w:rsidRPr="00815F34" w:rsidDel="00FD2B68">
                <w:rPr>
                  <w:noProof/>
                  <w:sz w:val="16"/>
                  <w:szCs w:val="18"/>
                  <w:rPrChange w:id="905" w:author="Peggy Mothershead" w:date="2018-04-20T15:58:00Z">
                    <w:rPr>
                      <w:noProof/>
                      <w:sz w:val="16"/>
                      <w:szCs w:val="18"/>
                    </w:rPr>
                  </w:rPrChange>
                </w:rPr>
                <w:delText> </w:delText>
              </w:r>
              <w:r w:rsidRPr="00815F34" w:rsidDel="00FD2B68">
                <w:rPr>
                  <w:sz w:val="16"/>
                  <w:szCs w:val="18"/>
                  <w:rPrChange w:id="906" w:author="Peggy Mothershead" w:date="2018-04-20T15:58:00Z">
                    <w:rPr>
                      <w:sz w:val="16"/>
                      <w:szCs w:val="18"/>
                    </w:rPr>
                  </w:rPrChange>
                </w:rPr>
                <w:fldChar w:fldCharType="end"/>
              </w:r>
            </w:del>
            <w:bookmarkEnd w:id="897"/>
          </w:p>
        </w:tc>
        <w:tc>
          <w:tcPr>
            <w:tcW w:w="1010" w:type="dxa"/>
          </w:tcPr>
          <w:p w:rsidR="00C8238E" w:rsidRPr="00815F34" w:rsidRDefault="00C8238E" w:rsidP="00FD2B68">
            <w:pPr>
              <w:jc w:val="center"/>
              <w:rPr>
                <w:sz w:val="16"/>
                <w:szCs w:val="16"/>
                <w:rPrChange w:id="907" w:author="Peggy Mothershead" w:date="2018-04-20T15:58:00Z">
                  <w:rPr>
                    <w:sz w:val="16"/>
                    <w:szCs w:val="16"/>
                  </w:rPr>
                </w:rPrChange>
              </w:rPr>
            </w:pPr>
            <w:ins w:id="908" w:author="CapCenter StudentWorker" w:date="2017-10-05T10:02:00Z">
              <w:r w:rsidRPr="00815F34">
                <w:rPr>
                  <w:sz w:val="16"/>
                  <w:szCs w:val="16"/>
                  <w:rPrChange w:id="909" w:author="Peggy Mothershead" w:date="2018-04-20T15:58:00Z">
                    <w:rPr>
                      <w:sz w:val="16"/>
                      <w:szCs w:val="16"/>
                    </w:rPr>
                  </w:rPrChange>
                </w:rPr>
                <w:t>5d</w:t>
              </w:r>
            </w:ins>
            <w:del w:id="910" w:author="Jan Gray" w:date="2017-08-04T14:23:00Z">
              <w:r w:rsidRPr="00815F34" w:rsidDel="00FD2B68">
                <w:rPr>
                  <w:sz w:val="16"/>
                  <w:szCs w:val="16"/>
                  <w:rPrChange w:id="911" w:author="Peggy Mothershead" w:date="2018-04-20T15:58:00Z">
                    <w:rPr>
                      <w:sz w:val="16"/>
                      <w:szCs w:val="16"/>
                    </w:rPr>
                  </w:rPrChange>
                </w:rPr>
                <w:delText>1b</w:delText>
              </w:r>
            </w:del>
          </w:p>
        </w:tc>
        <w:tc>
          <w:tcPr>
            <w:tcW w:w="694" w:type="dxa"/>
          </w:tcPr>
          <w:p w:rsidR="00C8238E" w:rsidRPr="00815F34" w:rsidRDefault="00C8238E" w:rsidP="00FD2B68">
            <w:pPr>
              <w:jc w:val="center"/>
              <w:rPr>
                <w:sz w:val="16"/>
                <w:szCs w:val="16"/>
                <w:rPrChange w:id="912" w:author="Peggy Mothershead" w:date="2018-04-20T15:58:00Z">
                  <w:rPr>
                    <w:sz w:val="16"/>
                    <w:szCs w:val="16"/>
                  </w:rPr>
                </w:rPrChange>
              </w:rPr>
            </w:pPr>
            <w:ins w:id="913" w:author="Jan Gray" w:date="2017-08-04T14:27:00Z">
              <w:r w:rsidRPr="00815F34">
                <w:rPr>
                  <w:sz w:val="16"/>
                  <w:szCs w:val="16"/>
                  <w:rPrChange w:id="914" w:author="Peggy Mothershead" w:date="2018-04-20T15:58:00Z">
                    <w:rPr>
                      <w:sz w:val="16"/>
                      <w:szCs w:val="16"/>
                    </w:rPr>
                  </w:rPrChange>
                </w:rPr>
                <w:t>3</w:t>
              </w:r>
            </w:ins>
            <w:del w:id="915" w:author="Jan Gray" w:date="2017-08-04T14:23:00Z">
              <w:r w:rsidRPr="00815F34" w:rsidDel="00FD2B68">
                <w:rPr>
                  <w:sz w:val="16"/>
                  <w:szCs w:val="16"/>
                  <w:rPrChange w:id="916" w:author="Peggy Mothershead" w:date="2018-04-20T15:58:00Z">
                    <w:rPr>
                      <w:sz w:val="16"/>
                      <w:szCs w:val="16"/>
                    </w:rPr>
                  </w:rPrChange>
                </w:rPr>
                <w:delText>3</w:delText>
              </w:r>
            </w:del>
          </w:p>
        </w:tc>
        <w:tc>
          <w:tcPr>
            <w:tcW w:w="653" w:type="dxa"/>
          </w:tcPr>
          <w:p w:rsidR="00C8238E" w:rsidRPr="00815F34" w:rsidRDefault="00C8238E" w:rsidP="00FD2B68">
            <w:pPr>
              <w:jc w:val="center"/>
              <w:rPr>
                <w:b/>
                <w:sz w:val="16"/>
                <w:szCs w:val="16"/>
                <w:rPrChange w:id="917" w:author="Peggy Mothershead" w:date="2018-04-20T15:58:00Z">
                  <w:rPr>
                    <w:b/>
                    <w:sz w:val="16"/>
                    <w:szCs w:val="16"/>
                  </w:rPr>
                </w:rPrChange>
              </w:rPr>
            </w:pPr>
            <w:r w:rsidRPr="00815F34">
              <w:rPr>
                <w:b/>
                <w:sz w:val="16"/>
                <w:szCs w:val="16"/>
                <w:rPrChange w:id="918" w:author="Peggy Mothershead" w:date="2018-04-20T15:58:00Z">
                  <w:rPr>
                    <w:b/>
                    <w:sz w:val="16"/>
                    <w:szCs w:val="16"/>
                  </w:rPr>
                </w:rPrChange>
              </w:rPr>
              <w:fldChar w:fldCharType="begin">
                <w:ffData>
                  <w:name w:val="Text52"/>
                  <w:enabled/>
                  <w:calcOnExit w:val="0"/>
                  <w:textInput/>
                </w:ffData>
              </w:fldChar>
            </w:r>
            <w:bookmarkStart w:id="919" w:name="Text52"/>
            <w:r w:rsidRPr="00815F34">
              <w:rPr>
                <w:b/>
                <w:sz w:val="16"/>
                <w:szCs w:val="16"/>
                <w:rPrChange w:id="920" w:author="Peggy Mothershead" w:date="2018-04-20T15:58:00Z">
                  <w:rPr>
                    <w:b/>
                    <w:sz w:val="16"/>
                    <w:szCs w:val="16"/>
                  </w:rPr>
                </w:rPrChange>
              </w:rPr>
              <w:instrText xml:space="preserve"> FORMTEXT </w:instrText>
            </w:r>
            <w:r w:rsidRPr="00815F34">
              <w:rPr>
                <w:b/>
                <w:sz w:val="16"/>
                <w:szCs w:val="16"/>
                <w:rPrChange w:id="921" w:author="Peggy Mothershead" w:date="2018-04-20T15:58:00Z">
                  <w:rPr>
                    <w:b/>
                    <w:sz w:val="16"/>
                    <w:szCs w:val="16"/>
                  </w:rPr>
                </w:rPrChange>
              </w:rPr>
            </w:r>
            <w:r w:rsidRPr="00815F34">
              <w:rPr>
                <w:b/>
                <w:sz w:val="16"/>
                <w:szCs w:val="16"/>
                <w:rPrChange w:id="922" w:author="Peggy Mothershead" w:date="2018-04-20T15:58:00Z">
                  <w:rPr>
                    <w:b/>
                    <w:sz w:val="16"/>
                    <w:szCs w:val="16"/>
                  </w:rPr>
                </w:rPrChange>
              </w:rPr>
              <w:fldChar w:fldCharType="separate"/>
            </w:r>
            <w:r w:rsidRPr="00815F34">
              <w:rPr>
                <w:b/>
                <w:noProof/>
                <w:sz w:val="16"/>
                <w:szCs w:val="16"/>
                <w:rPrChange w:id="923" w:author="Peggy Mothershead" w:date="2018-04-20T15:58:00Z">
                  <w:rPr>
                    <w:b/>
                    <w:noProof/>
                    <w:sz w:val="16"/>
                    <w:szCs w:val="16"/>
                  </w:rPr>
                </w:rPrChange>
              </w:rPr>
              <w:t> </w:t>
            </w:r>
            <w:r w:rsidRPr="00815F34">
              <w:rPr>
                <w:b/>
                <w:noProof/>
                <w:sz w:val="16"/>
                <w:szCs w:val="16"/>
                <w:rPrChange w:id="924" w:author="Peggy Mothershead" w:date="2018-04-20T15:58:00Z">
                  <w:rPr>
                    <w:b/>
                    <w:noProof/>
                    <w:sz w:val="16"/>
                    <w:szCs w:val="16"/>
                  </w:rPr>
                </w:rPrChange>
              </w:rPr>
              <w:t> </w:t>
            </w:r>
            <w:r w:rsidRPr="00815F34">
              <w:rPr>
                <w:b/>
                <w:noProof/>
                <w:sz w:val="16"/>
                <w:szCs w:val="16"/>
                <w:rPrChange w:id="925" w:author="Peggy Mothershead" w:date="2018-04-20T15:58:00Z">
                  <w:rPr>
                    <w:b/>
                    <w:noProof/>
                    <w:sz w:val="16"/>
                    <w:szCs w:val="16"/>
                  </w:rPr>
                </w:rPrChange>
              </w:rPr>
              <w:t> </w:t>
            </w:r>
            <w:r w:rsidRPr="00815F34">
              <w:rPr>
                <w:b/>
                <w:noProof/>
                <w:sz w:val="16"/>
                <w:szCs w:val="16"/>
                <w:rPrChange w:id="926" w:author="Peggy Mothershead" w:date="2018-04-20T15:58:00Z">
                  <w:rPr>
                    <w:b/>
                    <w:noProof/>
                    <w:sz w:val="16"/>
                    <w:szCs w:val="16"/>
                  </w:rPr>
                </w:rPrChange>
              </w:rPr>
              <w:t> </w:t>
            </w:r>
            <w:r w:rsidRPr="00815F34">
              <w:rPr>
                <w:b/>
                <w:noProof/>
                <w:sz w:val="16"/>
                <w:szCs w:val="16"/>
                <w:rPrChange w:id="927" w:author="Peggy Mothershead" w:date="2018-04-20T15:58:00Z">
                  <w:rPr>
                    <w:b/>
                    <w:noProof/>
                    <w:sz w:val="16"/>
                    <w:szCs w:val="16"/>
                  </w:rPr>
                </w:rPrChange>
              </w:rPr>
              <w:t> </w:t>
            </w:r>
            <w:r w:rsidRPr="00815F34">
              <w:rPr>
                <w:b/>
                <w:sz w:val="16"/>
                <w:szCs w:val="16"/>
                <w:rPrChange w:id="928" w:author="Peggy Mothershead" w:date="2018-04-20T15:58:00Z">
                  <w:rPr>
                    <w:b/>
                    <w:sz w:val="16"/>
                    <w:szCs w:val="16"/>
                  </w:rPr>
                </w:rPrChange>
              </w:rPr>
              <w:fldChar w:fldCharType="end"/>
            </w:r>
            <w:bookmarkEnd w:id="919"/>
          </w:p>
        </w:tc>
      </w:tr>
      <w:tr w:rsidR="00C8238E" w:rsidRPr="00815F34" w:rsidTr="00415801">
        <w:tc>
          <w:tcPr>
            <w:tcW w:w="1477" w:type="dxa"/>
            <w:vMerge/>
            <w:tcBorders>
              <w:left w:val="nil"/>
              <w:right w:val="single" w:sz="12" w:space="0" w:color="auto"/>
            </w:tcBorders>
          </w:tcPr>
          <w:p w:rsidR="00C8238E" w:rsidRPr="00815F34" w:rsidRDefault="00C8238E" w:rsidP="00815F34">
            <w:pPr>
              <w:rPr>
                <w:b/>
                <w:sz w:val="16"/>
                <w:szCs w:val="16"/>
                <w:rPrChange w:id="929" w:author="Peggy Mothershead" w:date="2018-04-20T15:58:00Z">
                  <w:rPr>
                    <w:b/>
                    <w:sz w:val="16"/>
                    <w:szCs w:val="16"/>
                  </w:rPr>
                </w:rPrChange>
              </w:rPr>
            </w:pPr>
          </w:p>
        </w:tc>
        <w:tc>
          <w:tcPr>
            <w:tcW w:w="2708" w:type="dxa"/>
            <w:tcBorders>
              <w:left w:val="single" w:sz="12" w:space="0" w:color="auto"/>
            </w:tcBorders>
          </w:tcPr>
          <w:p w:rsidR="00C8238E" w:rsidRPr="00815F34" w:rsidRDefault="00C8238E" w:rsidP="00FD2B68">
            <w:pPr>
              <w:rPr>
                <w:sz w:val="16"/>
                <w:szCs w:val="18"/>
                <w:rPrChange w:id="930" w:author="Peggy Mothershead" w:date="2018-04-20T15:58:00Z">
                  <w:rPr>
                    <w:sz w:val="16"/>
                    <w:szCs w:val="18"/>
                  </w:rPr>
                </w:rPrChange>
              </w:rPr>
            </w:pPr>
            <w:del w:id="931" w:author="Jan Gray" w:date="2017-08-04T14:25:00Z">
              <w:r w:rsidRPr="00815F34" w:rsidDel="00FD2B68">
                <w:rPr>
                  <w:sz w:val="16"/>
                  <w:szCs w:val="18"/>
                  <w:rPrChange w:id="932" w:author="Peggy Mothershead" w:date="2018-04-20T15:58:00Z">
                    <w:rPr>
                      <w:sz w:val="16"/>
                      <w:szCs w:val="18"/>
                    </w:rPr>
                  </w:rPrChange>
                </w:rPr>
                <w:delText>Human Diversity</w:delText>
              </w:r>
            </w:del>
          </w:p>
        </w:tc>
        <w:tc>
          <w:tcPr>
            <w:tcW w:w="1010" w:type="dxa"/>
          </w:tcPr>
          <w:p w:rsidR="00C8238E" w:rsidRPr="00815F34" w:rsidRDefault="00C8238E" w:rsidP="00FD2B68">
            <w:pPr>
              <w:jc w:val="center"/>
              <w:rPr>
                <w:sz w:val="16"/>
                <w:szCs w:val="18"/>
                <w:rPrChange w:id="933" w:author="Peggy Mothershead" w:date="2018-04-20T15:58:00Z">
                  <w:rPr>
                    <w:sz w:val="16"/>
                    <w:szCs w:val="18"/>
                  </w:rPr>
                </w:rPrChange>
              </w:rPr>
            </w:pPr>
            <w:del w:id="934" w:author="Jan Gray" w:date="2017-08-04T14:25:00Z">
              <w:r w:rsidRPr="00815F34" w:rsidDel="00FD2B68">
                <w:rPr>
                  <w:sz w:val="16"/>
                  <w:szCs w:val="18"/>
                  <w:rPrChange w:id="935" w:author="Peggy Mothershead" w:date="2018-04-20T15:58:00Z">
                    <w:rPr>
                      <w:sz w:val="16"/>
                      <w:szCs w:val="18"/>
                    </w:rPr>
                  </w:rPrChange>
                </w:rPr>
                <w:delText>4</w:delText>
              </w:r>
            </w:del>
          </w:p>
        </w:tc>
        <w:tc>
          <w:tcPr>
            <w:tcW w:w="685" w:type="dxa"/>
          </w:tcPr>
          <w:p w:rsidR="00C8238E" w:rsidRPr="00815F34" w:rsidRDefault="00C8238E" w:rsidP="00FD2B68">
            <w:pPr>
              <w:jc w:val="center"/>
              <w:rPr>
                <w:sz w:val="16"/>
                <w:szCs w:val="18"/>
                <w:rPrChange w:id="936" w:author="Peggy Mothershead" w:date="2018-04-20T15:58:00Z">
                  <w:rPr>
                    <w:sz w:val="16"/>
                    <w:szCs w:val="18"/>
                  </w:rPr>
                </w:rPrChange>
              </w:rPr>
            </w:pPr>
            <w:del w:id="937" w:author="Jan Gray" w:date="2017-08-04T14:25:00Z">
              <w:r w:rsidRPr="00815F34" w:rsidDel="00FD2B68">
                <w:rPr>
                  <w:sz w:val="16"/>
                  <w:szCs w:val="18"/>
                  <w:rPrChange w:id="938" w:author="Peggy Mothershead" w:date="2018-04-20T15:58:00Z">
                    <w:rPr>
                      <w:sz w:val="16"/>
                      <w:szCs w:val="18"/>
                    </w:rPr>
                  </w:rPrChange>
                </w:rPr>
                <w:delText>3</w:delText>
              </w:r>
            </w:del>
          </w:p>
        </w:tc>
        <w:tc>
          <w:tcPr>
            <w:tcW w:w="665" w:type="dxa"/>
          </w:tcPr>
          <w:p w:rsidR="00C8238E" w:rsidRPr="00815F34" w:rsidRDefault="00C8238E" w:rsidP="00FD2B68">
            <w:pPr>
              <w:jc w:val="center"/>
              <w:rPr>
                <w:b/>
                <w:sz w:val="16"/>
                <w:szCs w:val="16"/>
                <w:rPrChange w:id="939" w:author="Peggy Mothershead" w:date="2018-04-20T15:58:00Z">
                  <w:rPr>
                    <w:b/>
                    <w:sz w:val="16"/>
                    <w:szCs w:val="16"/>
                  </w:rPr>
                </w:rPrChange>
              </w:rPr>
            </w:pPr>
          </w:p>
        </w:tc>
        <w:tc>
          <w:tcPr>
            <w:tcW w:w="2510" w:type="dxa"/>
          </w:tcPr>
          <w:p w:rsidR="00C8238E" w:rsidRPr="00815F34" w:rsidRDefault="00C8238E" w:rsidP="00FD2B68">
            <w:pPr>
              <w:rPr>
                <w:sz w:val="16"/>
                <w:szCs w:val="18"/>
                <w:rPrChange w:id="940" w:author="Peggy Mothershead" w:date="2018-04-20T15:58:00Z">
                  <w:rPr>
                    <w:sz w:val="16"/>
                    <w:szCs w:val="18"/>
                  </w:rPr>
                </w:rPrChange>
              </w:rPr>
            </w:pPr>
          </w:p>
        </w:tc>
        <w:tc>
          <w:tcPr>
            <w:tcW w:w="1010" w:type="dxa"/>
          </w:tcPr>
          <w:p w:rsidR="00C8238E" w:rsidRPr="00815F34" w:rsidRDefault="00C8238E" w:rsidP="00FD2B68">
            <w:pPr>
              <w:jc w:val="center"/>
              <w:rPr>
                <w:sz w:val="16"/>
                <w:szCs w:val="16"/>
                <w:rPrChange w:id="941" w:author="Peggy Mothershead" w:date="2018-04-20T15:58:00Z">
                  <w:rPr>
                    <w:sz w:val="16"/>
                    <w:szCs w:val="16"/>
                  </w:rPr>
                </w:rPrChange>
              </w:rPr>
            </w:pPr>
          </w:p>
        </w:tc>
        <w:tc>
          <w:tcPr>
            <w:tcW w:w="694" w:type="dxa"/>
          </w:tcPr>
          <w:p w:rsidR="00C8238E" w:rsidRPr="00815F34" w:rsidRDefault="00C8238E" w:rsidP="00FD2B68">
            <w:pPr>
              <w:jc w:val="center"/>
              <w:rPr>
                <w:sz w:val="16"/>
                <w:szCs w:val="16"/>
                <w:rPrChange w:id="942" w:author="Peggy Mothershead" w:date="2018-04-20T15:58:00Z">
                  <w:rPr>
                    <w:sz w:val="16"/>
                    <w:szCs w:val="16"/>
                  </w:rPr>
                </w:rPrChange>
              </w:rPr>
            </w:pPr>
          </w:p>
        </w:tc>
        <w:tc>
          <w:tcPr>
            <w:tcW w:w="653" w:type="dxa"/>
          </w:tcPr>
          <w:p w:rsidR="00C8238E" w:rsidRPr="00815F34" w:rsidRDefault="00C8238E" w:rsidP="00FD2B68">
            <w:pPr>
              <w:jc w:val="center"/>
              <w:rPr>
                <w:b/>
                <w:sz w:val="16"/>
                <w:szCs w:val="16"/>
                <w:rPrChange w:id="943" w:author="Peggy Mothershead" w:date="2018-04-20T15:58:00Z">
                  <w:rPr>
                    <w:b/>
                    <w:sz w:val="16"/>
                    <w:szCs w:val="16"/>
                  </w:rPr>
                </w:rPrChange>
              </w:rPr>
            </w:pPr>
          </w:p>
        </w:tc>
      </w:tr>
      <w:tr w:rsidR="00C8238E" w:rsidRPr="00815F34" w:rsidTr="00415801">
        <w:tc>
          <w:tcPr>
            <w:tcW w:w="1477" w:type="dxa"/>
            <w:vMerge/>
            <w:tcBorders>
              <w:left w:val="nil"/>
              <w:right w:val="single" w:sz="12" w:space="0" w:color="auto"/>
            </w:tcBorders>
          </w:tcPr>
          <w:p w:rsidR="00C8238E" w:rsidRPr="00815F34" w:rsidRDefault="00C8238E" w:rsidP="00815F34">
            <w:pPr>
              <w:rPr>
                <w:b/>
                <w:sz w:val="16"/>
                <w:szCs w:val="16"/>
                <w:rPrChange w:id="944" w:author="Peggy Mothershead" w:date="2018-04-20T15:58:00Z">
                  <w:rPr>
                    <w:b/>
                    <w:sz w:val="16"/>
                    <w:szCs w:val="16"/>
                  </w:rPr>
                </w:rPrChange>
              </w:rPr>
            </w:pPr>
          </w:p>
        </w:tc>
        <w:tc>
          <w:tcPr>
            <w:tcW w:w="2708" w:type="dxa"/>
            <w:tcBorders>
              <w:left w:val="single" w:sz="12" w:space="0" w:color="auto"/>
              <w:right w:val="single" w:sz="4" w:space="0" w:color="auto"/>
            </w:tcBorders>
          </w:tcPr>
          <w:p w:rsidR="00C8238E" w:rsidRPr="00815F34" w:rsidRDefault="00C8238E" w:rsidP="00FD2B68">
            <w:pPr>
              <w:jc w:val="right"/>
              <w:rPr>
                <w:b/>
                <w:sz w:val="18"/>
                <w:szCs w:val="18"/>
                <w:rPrChange w:id="945" w:author="Peggy Mothershead" w:date="2018-04-20T15:58:00Z">
                  <w:rPr>
                    <w:b/>
                    <w:sz w:val="18"/>
                    <w:szCs w:val="18"/>
                  </w:rPr>
                </w:rPrChange>
              </w:rPr>
            </w:pPr>
            <w:r w:rsidRPr="00815F34">
              <w:rPr>
                <w:b/>
                <w:sz w:val="16"/>
                <w:szCs w:val="18"/>
                <w:rPrChange w:id="946" w:author="Peggy Mothershead" w:date="2018-04-20T15:58:00Z">
                  <w:rPr>
                    <w:b/>
                    <w:sz w:val="16"/>
                    <w:szCs w:val="18"/>
                  </w:rPr>
                </w:rPrChange>
              </w:rPr>
              <w:t>Total Hours</w:t>
            </w:r>
          </w:p>
        </w:tc>
        <w:tc>
          <w:tcPr>
            <w:tcW w:w="1010" w:type="dxa"/>
            <w:tcBorders>
              <w:left w:val="single" w:sz="4" w:space="0" w:color="auto"/>
              <w:right w:val="nil"/>
            </w:tcBorders>
          </w:tcPr>
          <w:p w:rsidR="00C8238E" w:rsidRPr="00815F34" w:rsidRDefault="00C8238E" w:rsidP="00FD2B68">
            <w:pPr>
              <w:jc w:val="right"/>
              <w:rPr>
                <w:b/>
                <w:sz w:val="18"/>
                <w:szCs w:val="18"/>
                <w:rPrChange w:id="947" w:author="Peggy Mothershead" w:date="2018-04-20T15:58:00Z">
                  <w:rPr>
                    <w:b/>
                    <w:sz w:val="18"/>
                    <w:szCs w:val="18"/>
                  </w:rPr>
                </w:rPrChange>
              </w:rPr>
            </w:pPr>
          </w:p>
        </w:tc>
        <w:tc>
          <w:tcPr>
            <w:tcW w:w="685" w:type="dxa"/>
            <w:tcBorders>
              <w:left w:val="nil"/>
              <w:right w:val="nil"/>
            </w:tcBorders>
          </w:tcPr>
          <w:p w:rsidR="00C8238E" w:rsidRPr="00815F34" w:rsidRDefault="00C8238E" w:rsidP="00FD2B68">
            <w:pPr>
              <w:jc w:val="right"/>
              <w:rPr>
                <w:b/>
                <w:sz w:val="18"/>
                <w:szCs w:val="18"/>
                <w:rPrChange w:id="948" w:author="Peggy Mothershead" w:date="2018-04-20T15:58:00Z">
                  <w:rPr>
                    <w:b/>
                    <w:sz w:val="18"/>
                    <w:szCs w:val="18"/>
                  </w:rPr>
                </w:rPrChange>
              </w:rPr>
            </w:pPr>
            <w:r w:rsidRPr="00815F34">
              <w:rPr>
                <w:b/>
                <w:sz w:val="16"/>
                <w:szCs w:val="16"/>
                <w:rPrChange w:id="949" w:author="Peggy Mothershead" w:date="2018-04-20T15:58:00Z">
                  <w:rPr>
                    <w:b/>
                    <w:sz w:val="16"/>
                    <w:szCs w:val="16"/>
                  </w:rPr>
                </w:rPrChange>
              </w:rPr>
              <w:t>15</w:t>
            </w:r>
          </w:p>
        </w:tc>
        <w:tc>
          <w:tcPr>
            <w:tcW w:w="665" w:type="dxa"/>
            <w:tcBorders>
              <w:left w:val="nil"/>
            </w:tcBorders>
          </w:tcPr>
          <w:p w:rsidR="00C8238E" w:rsidRPr="00815F34" w:rsidRDefault="00C8238E" w:rsidP="00FD2B68">
            <w:pPr>
              <w:jc w:val="center"/>
              <w:rPr>
                <w:b/>
                <w:sz w:val="18"/>
                <w:szCs w:val="18"/>
                <w:rPrChange w:id="950" w:author="Peggy Mothershead" w:date="2018-04-20T15:58:00Z">
                  <w:rPr>
                    <w:b/>
                    <w:sz w:val="18"/>
                    <w:szCs w:val="18"/>
                  </w:rPr>
                </w:rPrChange>
              </w:rPr>
            </w:pPr>
          </w:p>
        </w:tc>
        <w:tc>
          <w:tcPr>
            <w:tcW w:w="2510" w:type="dxa"/>
          </w:tcPr>
          <w:p w:rsidR="00C8238E" w:rsidRPr="00815F34" w:rsidRDefault="00C8238E" w:rsidP="00FD2B68">
            <w:pPr>
              <w:jc w:val="right"/>
              <w:rPr>
                <w:b/>
                <w:sz w:val="18"/>
                <w:szCs w:val="18"/>
                <w:rPrChange w:id="951" w:author="Peggy Mothershead" w:date="2018-04-20T15:58:00Z">
                  <w:rPr>
                    <w:b/>
                    <w:sz w:val="18"/>
                    <w:szCs w:val="18"/>
                  </w:rPr>
                </w:rPrChange>
              </w:rPr>
            </w:pPr>
            <w:r w:rsidRPr="00815F34">
              <w:rPr>
                <w:b/>
                <w:sz w:val="16"/>
                <w:szCs w:val="18"/>
                <w:rPrChange w:id="952" w:author="Peggy Mothershead" w:date="2018-04-20T15:58:00Z">
                  <w:rPr>
                    <w:b/>
                    <w:sz w:val="16"/>
                    <w:szCs w:val="18"/>
                  </w:rPr>
                </w:rPrChange>
              </w:rPr>
              <w:t>Total Hours</w:t>
            </w:r>
          </w:p>
        </w:tc>
        <w:tc>
          <w:tcPr>
            <w:tcW w:w="1010" w:type="dxa"/>
            <w:tcBorders>
              <w:right w:val="nil"/>
            </w:tcBorders>
          </w:tcPr>
          <w:p w:rsidR="00C8238E" w:rsidRPr="00815F34" w:rsidRDefault="00C8238E" w:rsidP="00FD2B68">
            <w:pPr>
              <w:jc w:val="right"/>
              <w:rPr>
                <w:b/>
                <w:sz w:val="18"/>
                <w:szCs w:val="18"/>
                <w:rPrChange w:id="953" w:author="Peggy Mothershead" w:date="2018-04-20T15:58:00Z">
                  <w:rPr>
                    <w:b/>
                    <w:sz w:val="18"/>
                    <w:szCs w:val="18"/>
                  </w:rPr>
                </w:rPrChange>
              </w:rPr>
            </w:pPr>
          </w:p>
        </w:tc>
        <w:tc>
          <w:tcPr>
            <w:tcW w:w="694" w:type="dxa"/>
            <w:tcBorders>
              <w:left w:val="nil"/>
              <w:right w:val="nil"/>
            </w:tcBorders>
          </w:tcPr>
          <w:p w:rsidR="00C8238E" w:rsidRPr="00815F34" w:rsidRDefault="00C8238E" w:rsidP="00FD2B68">
            <w:pPr>
              <w:jc w:val="right"/>
              <w:rPr>
                <w:b/>
                <w:sz w:val="18"/>
                <w:szCs w:val="18"/>
                <w:rPrChange w:id="954" w:author="Peggy Mothershead" w:date="2018-04-20T15:58:00Z">
                  <w:rPr>
                    <w:b/>
                    <w:sz w:val="18"/>
                    <w:szCs w:val="18"/>
                  </w:rPr>
                </w:rPrChange>
              </w:rPr>
            </w:pPr>
            <w:r w:rsidRPr="00815F34">
              <w:rPr>
                <w:b/>
                <w:sz w:val="16"/>
                <w:szCs w:val="16"/>
                <w:rPrChange w:id="955" w:author="Peggy Mothershead" w:date="2018-04-20T15:58:00Z">
                  <w:rPr>
                    <w:b/>
                    <w:sz w:val="16"/>
                    <w:szCs w:val="16"/>
                  </w:rPr>
                </w:rPrChange>
              </w:rPr>
              <w:t>15</w:t>
            </w:r>
          </w:p>
        </w:tc>
        <w:tc>
          <w:tcPr>
            <w:tcW w:w="653" w:type="dxa"/>
            <w:tcBorders>
              <w:left w:val="nil"/>
            </w:tcBorders>
          </w:tcPr>
          <w:p w:rsidR="00C8238E" w:rsidRPr="00815F34" w:rsidRDefault="00C8238E" w:rsidP="00FD2B68">
            <w:pPr>
              <w:jc w:val="center"/>
              <w:rPr>
                <w:b/>
                <w:sz w:val="18"/>
                <w:szCs w:val="18"/>
                <w:rPrChange w:id="956" w:author="Peggy Mothershead" w:date="2018-04-20T15:58:00Z">
                  <w:rPr>
                    <w:b/>
                    <w:sz w:val="18"/>
                    <w:szCs w:val="18"/>
                  </w:rPr>
                </w:rPrChange>
              </w:rPr>
            </w:pPr>
          </w:p>
        </w:tc>
      </w:tr>
      <w:tr w:rsidR="00C8238E" w:rsidRPr="00815F34" w:rsidTr="00415801">
        <w:tblPrEx>
          <w:tblW w:w="11412" w:type="dxa"/>
          <w:tblPrExChange w:id="957" w:author="Peggy Mothershead" w:date="2018-04-20T16:09:00Z">
            <w:tblPrEx>
              <w:tblW w:w="11412" w:type="dxa"/>
            </w:tblPrEx>
          </w:tblPrExChange>
        </w:tblPrEx>
        <w:trPr>
          <w:trHeight w:val="467"/>
          <w:trPrChange w:id="958" w:author="Peggy Mothershead" w:date="2018-04-20T16:09:00Z">
            <w:trPr>
              <w:trHeight w:val="580"/>
            </w:trPr>
          </w:trPrChange>
        </w:trPr>
        <w:tc>
          <w:tcPr>
            <w:tcW w:w="1477" w:type="dxa"/>
            <w:vMerge/>
            <w:tcBorders>
              <w:left w:val="nil"/>
              <w:right w:val="single" w:sz="12" w:space="0" w:color="auto"/>
            </w:tcBorders>
            <w:tcPrChange w:id="959" w:author="Peggy Mothershead" w:date="2018-04-20T16:09:00Z">
              <w:tcPr>
                <w:tcW w:w="1477" w:type="dxa"/>
                <w:vMerge/>
                <w:tcBorders>
                  <w:left w:val="nil"/>
                  <w:right w:val="single" w:sz="12" w:space="0" w:color="auto"/>
                </w:tcBorders>
              </w:tcPr>
            </w:tcPrChange>
          </w:tcPr>
          <w:p w:rsidR="00C8238E" w:rsidRPr="00815F34" w:rsidRDefault="00C8238E" w:rsidP="00815F34">
            <w:pPr>
              <w:rPr>
                <w:b/>
                <w:sz w:val="16"/>
                <w:szCs w:val="16"/>
                <w:rPrChange w:id="960" w:author="Peggy Mothershead" w:date="2018-04-20T15:58:00Z">
                  <w:rPr>
                    <w:b/>
                    <w:sz w:val="16"/>
                    <w:szCs w:val="16"/>
                  </w:rPr>
                </w:rPrChange>
              </w:rPr>
            </w:pPr>
          </w:p>
        </w:tc>
        <w:tc>
          <w:tcPr>
            <w:tcW w:w="9935" w:type="dxa"/>
            <w:gridSpan w:val="8"/>
            <w:tcBorders>
              <w:left w:val="single" w:sz="12" w:space="0" w:color="auto"/>
            </w:tcBorders>
            <w:tcPrChange w:id="961" w:author="Peggy Mothershead" w:date="2018-04-20T16:09:00Z">
              <w:tcPr>
                <w:tcW w:w="9935" w:type="dxa"/>
                <w:gridSpan w:val="8"/>
                <w:tcBorders>
                  <w:left w:val="single" w:sz="12" w:space="0" w:color="auto"/>
                </w:tcBorders>
              </w:tcPr>
            </w:tcPrChange>
          </w:tcPr>
          <w:p w:rsidR="00C8238E" w:rsidRPr="00815F34" w:rsidRDefault="00C8238E" w:rsidP="00FD2B68">
            <w:pPr>
              <w:tabs>
                <w:tab w:val="left" w:pos="1757"/>
              </w:tabs>
              <w:rPr>
                <w:b/>
                <w:sz w:val="18"/>
                <w:szCs w:val="18"/>
                <w:rPrChange w:id="962" w:author="Peggy Mothershead" w:date="2018-04-20T15:58:00Z">
                  <w:rPr>
                    <w:b/>
                    <w:sz w:val="18"/>
                    <w:szCs w:val="18"/>
                  </w:rPr>
                </w:rPrChange>
              </w:rPr>
            </w:pPr>
            <w:r w:rsidRPr="00815F34">
              <w:rPr>
                <w:b/>
                <w:sz w:val="16"/>
                <w:szCs w:val="16"/>
                <w:rPrChange w:id="963" w:author="Peggy Mothershead" w:date="2018-04-20T15:58:00Z">
                  <w:rPr>
                    <w:b/>
                    <w:sz w:val="16"/>
                    <w:szCs w:val="16"/>
                  </w:rPr>
                </w:rPrChange>
              </w:rPr>
              <w:t xml:space="preserve">Notes: Be sure to connect with your faculty advisor early on during the third year to discuss internship opportunities! Internships need to be approved in order to receive academic credit. </w:t>
            </w:r>
            <w:r w:rsidRPr="00815F34">
              <w:rPr>
                <w:b/>
                <w:sz w:val="16"/>
                <w:szCs w:val="16"/>
                <w:rPrChange w:id="964" w:author="Peggy Mothershead" w:date="2018-04-20T15:58:00Z">
                  <w:rPr>
                    <w:b/>
                    <w:sz w:val="16"/>
                    <w:szCs w:val="16"/>
                  </w:rPr>
                </w:rPrChange>
              </w:rPr>
              <w:fldChar w:fldCharType="begin">
                <w:ffData>
                  <w:name w:val="Text3"/>
                  <w:enabled/>
                  <w:calcOnExit w:val="0"/>
                  <w:textInput/>
                </w:ffData>
              </w:fldChar>
            </w:r>
            <w:r w:rsidRPr="00815F34">
              <w:rPr>
                <w:b/>
                <w:sz w:val="16"/>
                <w:szCs w:val="16"/>
                <w:rPrChange w:id="965" w:author="Peggy Mothershead" w:date="2018-04-20T15:58:00Z">
                  <w:rPr>
                    <w:b/>
                    <w:sz w:val="16"/>
                    <w:szCs w:val="16"/>
                  </w:rPr>
                </w:rPrChange>
              </w:rPr>
              <w:instrText xml:space="preserve"> FORMTEXT </w:instrText>
            </w:r>
            <w:r w:rsidRPr="00815F34">
              <w:rPr>
                <w:b/>
                <w:sz w:val="16"/>
                <w:szCs w:val="16"/>
                <w:rPrChange w:id="966" w:author="Peggy Mothershead" w:date="2018-04-20T15:58:00Z">
                  <w:rPr>
                    <w:b/>
                    <w:sz w:val="16"/>
                    <w:szCs w:val="16"/>
                  </w:rPr>
                </w:rPrChange>
              </w:rPr>
            </w:r>
            <w:r w:rsidRPr="00815F34">
              <w:rPr>
                <w:b/>
                <w:sz w:val="16"/>
                <w:szCs w:val="16"/>
                <w:rPrChange w:id="967" w:author="Peggy Mothershead" w:date="2018-04-20T15:58:00Z">
                  <w:rPr>
                    <w:b/>
                    <w:sz w:val="16"/>
                    <w:szCs w:val="16"/>
                  </w:rPr>
                </w:rPrChange>
              </w:rPr>
              <w:fldChar w:fldCharType="separate"/>
            </w:r>
            <w:r w:rsidRPr="00815F34">
              <w:rPr>
                <w:b/>
                <w:noProof/>
                <w:sz w:val="16"/>
                <w:szCs w:val="16"/>
                <w:rPrChange w:id="968" w:author="Peggy Mothershead" w:date="2018-04-20T15:58:00Z">
                  <w:rPr>
                    <w:b/>
                    <w:noProof/>
                    <w:sz w:val="16"/>
                    <w:szCs w:val="16"/>
                  </w:rPr>
                </w:rPrChange>
              </w:rPr>
              <w:t> </w:t>
            </w:r>
            <w:r w:rsidRPr="00815F34">
              <w:rPr>
                <w:b/>
                <w:noProof/>
                <w:sz w:val="16"/>
                <w:szCs w:val="16"/>
                <w:rPrChange w:id="969" w:author="Peggy Mothershead" w:date="2018-04-20T15:58:00Z">
                  <w:rPr>
                    <w:b/>
                    <w:noProof/>
                    <w:sz w:val="16"/>
                    <w:szCs w:val="16"/>
                  </w:rPr>
                </w:rPrChange>
              </w:rPr>
              <w:t> </w:t>
            </w:r>
            <w:r w:rsidRPr="00815F34">
              <w:rPr>
                <w:b/>
                <w:noProof/>
                <w:sz w:val="16"/>
                <w:szCs w:val="16"/>
                <w:rPrChange w:id="970" w:author="Peggy Mothershead" w:date="2018-04-20T15:58:00Z">
                  <w:rPr>
                    <w:b/>
                    <w:noProof/>
                    <w:sz w:val="16"/>
                    <w:szCs w:val="16"/>
                  </w:rPr>
                </w:rPrChange>
              </w:rPr>
              <w:t> </w:t>
            </w:r>
            <w:r w:rsidRPr="00815F34">
              <w:rPr>
                <w:b/>
                <w:noProof/>
                <w:sz w:val="16"/>
                <w:szCs w:val="16"/>
                <w:rPrChange w:id="971" w:author="Peggy Mothershead" w:date="2018-04-20T15:58:00Z">
                  <w:rPr>
                    <w:b/>
                    <w:noProof/>
                    <w:sz w:val="16"/>
                    <w:szCs w:val="16"/>
                  </w:rPr>
                </w:rPrChange>
              </w:rPr>
              <w:t> </w:t>
            </w:r>
            <w:r w:rsidRPr="00815F34">
              <w:rPr>
                <w:b/>
                <w:noProof/>
                <w:sz w:val="16"/>
                <w:szCs w:val="16"/>
                <w:rPrChange w:id="972" w:author="Peggy Mothershead" w:date="2018-04-20T15:58:00Z">
                  <w:rPr>
                    <w:b/>
                    <w:noProof/>
                    <w:sz w:val="16"/>
                    <w:szCs w:val="16"/>
                  </w:rPr>
                </w:rPrChange>
              </w:rPr>
              <w:t> </w:t>
            </w:r>
            <w:r w:rsidRPr="00815F34">
              <w:rPr>
                <w:b/>
                <w:sz w:val="16"/>
                <w:szCs w:val="16"/>
                <w:rPrChange w:id="973" w:author="Peggy Mothershead" w:date="2018-04-20T15:58:00Z">
                  <w:rPr>
                    <w:b/>
                    <w:sz w:val="16"/>
                    <w:szCs w:val="16"/>
                  </w:rPr>
                </w:rPrChange>
              </w:rPr>
              <w:fldChar w:fldCharType="end"/>
            </w:r>
            <w:r w:rsidRPr="00815F34">
              <w:rPr>
                <w:b/>
                <w:sz w:val="16"/>
                <w:szCs w:val="16"/>
                <w:rPrChange w:id="974" w:author="Peggy Mothershead" w:date="2018-04-20T15:58:00Z">
                  <w:rPr>
                    <w:b/>
                    <w:sz w:val="16"/>
                    <w:szCs w:val="16"/>
                  </w:rPr>
                </w:rPrChange>
              </w:rPr>
              <w:tab/>
            </w:r>
          </w:p>
        </w:tc>
      </w:tr>
      <w:tr w:rsidR="00C8238E" w:rsidRPr="00815F34" w:rsidTr="00415801">
        <w:tc>
          <w:tcPr>
            <w:tcW w:w="1477" w:type="dxa"/>
            <w:vMerge/>
            <w:tcBorders>
              <w:left w:val="nil"/>
              <w:right w:val="single" w:sz="12" w:space="0" w:color="auto"/>
            </w:tcBorders>
          </w:tcPr>
          <w:p w:rsidR="00C8238E" w:rsidRPr="00815F34" w:rsidRDefault="00C8238E" w:rsidP="00815F34">
            <w:pPr>
              <w:rPr>
                <w:b/>
                <w:sz w:val="14"/>
                <w:szCs w:val="16"/>
                <w:rPrChange w:id="975" w:author="Peggy Mothershead" w:date="2018-04-20T15:58:00Z">
                  <w:rPr>
                    <w:b/>
                    <w:sz w:val="14"/>
                    <w:szCs w:val="16"/>
                  </w:rPr>
                </w:rPrChange>
              </w:rPr>
            </w:pPr>
          </w:p>
        </w:tc>
        <w:tc>
          <w:tcPr>
            <w:tcW w:w="2708" w:type="dxa"/>
            <w:tcBorders>
              <w:left w:val="single" w:sz="12" w:space="0" w:color="auto"/>
            </w:tcBorders>
            <w:shd w:val="clear" w:color="auto" w:fill="BFBFBF" w:themeFill="background1" w:themeFillShade="BF"/>
          </w:tcPr>
          <w:p w:rsidR="00C8238E" w:rsidRPr="00815F34" w:rsidRDefault="00C8238E" w:rsidP="00FD2B68">
            <w:pPr>
              <w:rPr>
                <w:b/>
                <w:sz w:val="18"/>
                <w:szCs w:val="18"/>
                <w:rPrChange w:id="976" w:author="Peggy Mothershead" w:date="2018-04-20T15:58:00Z">
                  <w:rPr>
                    <w:b/>
                    <w:sz w:val="18"/>
                    <w:szCs w:val="18"/>
                  </w:rPr>
                </w:rPrChange>
              </w:rPr>
            </w:pPr>
            <w:r w:rsidRPr="00815F34">
              <w:rPr>
                <w:b/>
                <w:sz w:val="18"/>
                <w:szCs w:val="18"/>
                <w:rPrChange w:id="977" w:author="Peggy Mothershead" w:date="2018-04-20T15:58:00Z">
                  <w:rPr>
                    <w:b/>
                    <w:sz w:val="18"/>
                    <w:szCs w:val="18"/>
                  </w:rPr>
                </w:rPrChange>
              </w:rPr>
              <w:t>Third Year Fall</w:t>
            </w:r>
          </w:p>
          <w:p w:rsidR="00C8238E" w:rsidRPr="00815F34" w:rsidRDefault="00C8238E" w:rsidP="00FD2B68">
            <w:pPr>
              <w:rPr>
                <w:b/>
                <w:i/>
                <w:sz w:val="18"/>
                <w:szCs w:val="18"/>
                <w:rPrChange w:id="978" w:author="Peggy Mothershead" w:date="2018-04-20T15:58:00Z">
                  <w:rPr>
                    <w:b/>
                    <w:i/>
                    <w:sz w:val="18"/>
                    <w:szCs w:val="18"/>
                  </w:rPr>
                </w:rPrChange>
              </w:rPr>
            </w:pPr>
            <w:r w:rsidRPr="00815F34">
              <w:rPr>
                <w:b/>
                <w:i/>
                <w:sz w:val="14"/>
                <w:szCs w:val="18"/>
                <w:rPrChange w:id="979" w:author="Peggy Mothershead" w:date="2018-04-20T15:58:00Z">
                  <w:rPr>
                    <w:b/>
                    <w:i/>
                    <w:sz w:val="14"/>
                    <w:szCs w:val="18"/>
                  </w:rPr>
                </w:rPrChange>
              </w:rPr>
              <w:t>(check your degree audit!)</w:t>
            </w:r>
          </w:p>
        </w:tc>
        <w:tc>
          <w:tcPr>
            <w:tcW w:w="1010" w:type="dxa"/>
            <w:shd w:val="clear" w:color="auto" w:fill="BFBFBF" w:themeFill="background1" w:themeFillShade="BF"/>
          </w:tcPr>
          <w:p w:rsidR="00C8238E" w:rsidRPr="00815F34" w:rsidRDefault="00415801" w:rsidP="00FD2B68">
            <w:pPr>
              <w:jc w:val="center"/>
              <w:rPr>
                <w:b/>
                <w:sz w:val="16"/>
                <w:szCs w:val="18"/>
                <w:rPrChange w:id="980" w:author="Peggy Mothershead" w:date="2018-04-20T15:58:00Z">
                  <w:rPr>
                    <w:b/>
                    <w:sz w:val="16"/>
                    <w:szCs w:val="18"/>
                  </w:rPr>
                </w:rPrChange>
              </w:rPr>
            </w:pPr>
            <w:ins w:id="981" w:author="Peggy Mothershead" w:date="2018-04-20T16:06:00Z">
              <w:r w:rsidRPr="003E0510">
                <w:rPr>
                  <w:b/>
                  <w:sz w:val="16"/>
                  <w:szCs w:val="20"/>
                </w:rPr>
                <w:t>L</w:t>
              </w:r>
              <w:r>
                <w:rPr>
                  <w:b/>
                  <w:sz w:val="16"/>
                  <w:szCs w:val="20"/>
                </w:rPr>
                <w:t>earning Outcome</w:t>
              </w:r>
            </w:ins>
            <w:del w:id="982" w:author="Peggy Mothershead" w:date="2018-04-20T16:06:00Z">
              <w:r w:rsidR="00C8238E" w:rsidRPr="00815F34" w:rsidDel="00415801">
                <w:rPr>
                  <w:b/>
                  <w:sz w:val="16"/>
                  <w:szCs w:val="18"/>
                  <w:rPrChange w:id="983" w:author="Peggy Mothershead" w:date="2018-04-20T15:58:00Z">
                    <w:rPr>
                      <w:b/>
                      <w:sz w:val="16"/>
                      <w:szCs w:val="18"/>
                    </w:rPr>
                  </w:rPrChange>
                </w:rPr>
                <w:delText>GE Goal</w:delText>
              </w:r>
            </w:del>
          </w:p>
        </w:tc>
        <w:tc>
          <w:tcPr>
            <w:tcW w:w="685" w:type="dxa"/>
            <w:shd w:val="clear" w:color="auto" w:fill="BFBFBF" w:themeFill="background1" w:themeFillShade="BF"/>
          </w:tcPr>
          <w:p w:rsidR="00C8238E" w:rsidRPr="00815F34" w:rsidRDefault="00C8238E" w:rsidP="00FD2B68">
            <w:pPr>
              <w:jc w:val="center"/>
              <w:rPr>
                <w:b/>
                <w:sz w:val="16"/>
                <w:szCs w:val="18"/>
                <w:rPrChange w:id="984" w:author="Peggy Mothershead" w:date="2018-04-20T15:58:00Z">
                  <w:rPr>
                    <w:b/>
                    <w:sz w:val="16"/>
                    <w:szCs w:val="18"/>
                  </w:rPr>
                </w:rPrChange>
              </w:rPr>
            </w:pPr>
            <w:r w:rsidRPr="00815F34">
              <w:rPr>
                <w:b/>
                <w:sz w:val="16"/>
                <w:szCs w:val="18"/>
                <w:rPrChange w:id="985" w:author="Peggy Mothershead" w:date="2018-04-20T15:58:00Z">
                  <w:rPr>
                    <w:b/>
                    <w:sz w:val="16"/>
                    <w:szCs w:val="18"/>
                  </w:rPr>
                </w:rPrChange>
              </w:rPr>
              <w:t>Sem</w:t>
            </w:r>
          </w:p>
          <w:p w:rsidR="00C8238E" w:rsidRPr="00815F34" w:rsidRDefault="00C8238E" w:rsidP="00FD2B68">
            <w:pPr>
              <w:jc w:val="center"/>
              <w:rPr>
                <w:b/>
                <w:sz w:val="16"/>
                <w:szCs w:val="18"/>
                <w:rPrChange w:id="986" w:author="Peggy Mothershead" w:date="2018-04-20T15:58:00Z">
                  <w:rPr>
                    <w:b/>
                    <w:sz w:val="16"/>
                    <w:szCs w:val="18"/>
                  </w:rPr>
                </w:rPrChange>
              </w:rPr>
            </w:pPr>
            <w:r w:rsidRPr="00815F34">
              <w:rPr>
                <w:b/>
                <w:sz w:val="16"/>
                <w:szCs w:val="18"/>
                <w:rPrChange w:id="987" w:author="Peggy Mothershead" w:date="2018-04-20T15:58:00Z">
                  <w:rPr>
                    <w:b/>
                    <w:sz w:val="16"/>
                    <w:szCs w:val="18"/>
                  </w:rPr>
                </w:rPrChange>
              </w:rPr>
              <w:t>Hours</w:t>
            </w:r>
          </w:p>
        </w:tc>
        <w:tc>
          <w:tcPr>
            <w:tcW w:w="665" w:type="dxa"/>
            <w:shd w:val="clear" w:color="auto" w:fill="BFBFBF" w:themeFill="background1" w:themeFillShade="BF"/>
          </w:tcPr>
          <w:p w:rsidR="00C8238E" w:rsidRPr="00815F34" w:rsidRDefault="00C8238E" w:rsidP="00FD2B68">
            <w:pPr>
              <w:jc w:val="center"/>
              <w:rPr>
                <w:b/>
                <w:sz w:val="16"/>
                <w:szCs w:val="18"/>
                <w:rPrChange w:id="988" w:author="Peggy Mothershead" w:date="2018-04-20T15:58:00Z">
                  <w:rPr>
                    <w:b/>
                    <w:sz w:val="16"/>
                    <w:szCs w:val="18"/>
                  </w:rPr>
                </w:rPrChange>
              </w:rPr>
            </w:pPr>
            <w:r w:rsidRPr="00815F34">
              <w:rPr>
                <w:b/>
                <w:sz w:val="16"/>
                <w:szCs w:val="18"/>
                <w:rPrChange w:id="989" w:author="Peggy Mothershead" w:date="2018-04-20T15:58:00Z">
                  <w:rPr>
                    <w:b/>
                    <w:sz w:val="16"/>
                    <w:szCs w:val="18"/>
                  </w:rPr>
                </w:rPrChange>
              </w:rPr>
              <w:t>Date Met</w:t>
            </w:r>
          </w:p>
        </w:tc>
        <w:tc>
          <w:tcPr>
            <w:tcW w:w="2510" w:type="dxa"/>
            <w:shd w:val="clear" w:color="auto" w:fill="BFBFBF" w:themeFill="background1" w:themeFillShade="BF"/>
          </w:tcPr>
          <w:p w:rsidR="00C8238E" w:rsidRPr="00815F34" w:rsidRDefault="00C8238E" w:rsidP="00FD2B68">
            <w:pPr>
              <w:rPr>
                <w:b/>
                <w:sz w:val="18"/>
                <w:szCs w:val="18"/>
                <w:rPrChange w:id="990" w:author="Peggy Mothershead" w:date="2018-04-20T15:58:00Z">
                  <w:rPr>
                    <w:b/>
                    <w:sz w:val="18"/>
                    <w:szCs w:val="18"/>
                  </w:rPr>
                </w:rPrChange>
              </w:rPr>
            </w:pPr>
            <w:r w:rsidRPr="00815F34">
              <w:rPr>
                <w:b/>
                <w:sz w:val="18"/>
                <w:szCs w:val="18"/>
                <w:rPrChange w:id="991" w:author="Peggy Mothershead" w:date="2018-04-20T15:58:00Z">
                  <w:rPr>
                    <w:b/>
                    <w:sz w:val="18"/>
                    <w:szCs w:val="18"/>
                  </w:rPr>
                </w:rPrChange>
              </w:rPr>
              <w:t>Third Year Spring</w:t>
            </w:r>
          </w:p>
        </w:tc>
        <w:tc>
          <w:tcPr>
            <w:tcW w:w="1010" w:type="dxa"/>
            <w:shd w:val="clear" w:color="auto" w:fill="BFBFBF" w:themeFill="background1" w:themeFillShade="BF"/>
          </w:tcPr>
          <w:p w:rsidR="00C8238E" w:rsidRPr="00815F34" w:rsidRDefault="00415801" w:rsidP="00FD2B68">
            <w:pPr>
              <w:jc w:val="center"/>
              <w:rPr>
                <w:b/>
                <w:sz w:val="16"/>
                <w:szCs w:val="18"/>
                <w:rPrChange w:id="992" w:author="Peggy Mothershead" w:date="2018-04-20T15:58:00Z">
                  <w:rPr>
                    <w:b/>
                    <w:sz w:val="16"/>
                    <w:szCs w:val="18"/>
                  </w:rPr>
                </w:rPrChange>
              </w:rPr>
            </w:pPr>
            <w:ins w:id="993" w:author="Peggy Mothershead" w:date="2018-04-20T16:06:00Z">
              <w:r w:rsidRPr="003E0510">
                <w:rPr>
                  <w:b/>
                  <w:sz w:val="16"/>
                  <w:szCs w:val="20"/>
                </w:rPr>
                <w:t>L</w:t>
              </w:r>
              <w:r>
                <w:rPr>
                  <w:b/>
                  <w:sz w:val="16"/>
                  <w:szCs w:val="20"/>
                </w:rPr>
                <w:t>earning Outcome</w:t>
              </w:r>
            </w:ins>
            <w:del w:id="994" w:author="Peggy Mothershead" w:date="2018-04-20T16:06:00Z">
              <w:r w:rsidR="00C8238E" w:rsidRPr="00815F34" w:rsidDel="00415801">
                <w:rPr>
                  <w:b/>
                  <w:sz w:val="16"/>
                  <w:szCs w:val="18"/>
                  <w:rPrChange w:id="995" w:author="Peggy Mothershead" w:date="2018-04-20T15:58:00Z">
                    <w:rPr>
                      <w:b/>
                      <w:sz w:val="16"/>
                      <w:szCs w:val="18"/>
                    </w:rPr>
                  </w:rPrChange>
                </w:rPr>
                <w:delText>GE Goal</w:delText>
              </w:r>
            </w:del>
          </w:p>
        </w:tc>
        <w:tc>
          <w:tcPr>
            <w:tcW w:w="694" w:type="dxa"/>
            <w:shd w:val="clear" w:color="auto" w:fill="BFBFBF" w:themeFill="background1" w:themeFillShade="BF"/>
          </w:tcPr>
          <w:p w:rsidR="00C8238E" w:rsidRPr="00815F34" w:rsidRDefault="00C8238E" w:rsidP="00FD2B68">
            <w:pPr>
              <w:jc w:val="center"/>
              <w:rPr>
                <w:b/>
                <w:sz w:val="16"/>
                <w:szCs w:val="18"/>
                <w:rPrChange w:id="996" w:author="Peggy Mothershead" w:date="2018-04-20T15:58:00Z">
                  <w:rPr>
                    <w:b/>
                    <w:sz w:val="16"/>
                    <w:szCs w:val="18"/>
                  </w:rPr>
                </w:rPrChange>
              </w:rPr>
            </w:pPr>
            <w:r w:rsidRPr="00815F34">
              <w:rPr>
                <w:b/>
                <w:sz w:val="16"/>
                <w:szCs w:val="18"/>
                <w:rPrChange w:id="997" w:author="Peggy Mothershead" w:date="2018-04-20T15:58:00Z">
                  <w:rPr>
                    <w:b/>
                    <w:sz w:val="16"/>
                    <w:szCs w:val="18"/>
                  </w:rPr>
                </w:rPrChange>
              </w:rPr>
              <w:t>Sem Hours</w:t>
            </w:r>
          </w:p>
        </w:tc>
        <w:tc>
          <w:tcPr>
            <w:tcW w:w="653" w:type="dxa"/>
            <w:shd w:val="clear" w:color="auto" w:fill="BFBFBF" w:themeFill="background1" w:themeFillShade="BF"/>
          </w:tcPr>
          <w:p w:rsidR="00C8238E" w:rsidRPr="00815F34" w:rsidRDefault="00C8238E" w:rsidP="00FD2B68">
            <w:pPr>
              <w:jc w:val="center"/>
              <w:rPr>
                <w:b/>
                <w:sz w:val="16"/>
                <w:szCs w:val="18"/>
                <w:rPrChange w:id="998" w:author="Peggy Mothershead" w:date="2018-04-20T15:58:00Z">
                  <w:rPr>
                    <w:b/>
                    <w:sz w:val="16"/>
                    <w:szCs w:val="18"/>
                  </w:rPr>
                </w:rPrChange>
              </w:rPr>
            </w:pPr>
            <w:r w:rsidRPr="00815F34">
              <w:rPr>
                <w:b/>
                <w:sz w:val="16"/>
                <w:szCs w:val="18"/>
                <w:rPrChange w:id="999" w:author="Peggy Mothershead" w:date="2018-04-20T15:58:00Z">
                  <w:rPr>
                    <w:b/>
                    <w:sz w:val="16"/>
                    <w:szCs w:val="18"/>
                  </w:rPr>
                </w:rPrChange>
              </w:rPr>
              <w:t>Date Met</w:t>
            </w:r>
          </w:p>
        </w:tc>
      </w:tr>
      <w:tr w:rsidR="00C8238E" w:rsidRPr="00815F34" w:rsidTr="00415801">
        <w:tc>
          <w:tcPr>
            <w:tcW w:w="1477" w:type="dxa"/>
            <w:vMerge/>
            <w:tcBorders>
              <w:left w:val="nil"/>
              <w:right w:val="single" w:sz="12" w:space="0" w:color="auto"/>
            </w:tcBorders>
          </w:tcPr>
          <w:p w:rsidR="00C8238E" w:rsidRPr="00815F34" w:rsidRDefault="00C8238E" w:rsidP="00FD2B68">
            <w:pPr>
              <w:rPr>
                <w:b/>
                <w:sz w:val="16"/>
                <w:szCs w:val="16"/>
                <w:rPrChange w:id="1000" w:author="Peggy Mothershead" w:date="2018-04-20T15:58:00Z">
                  <w:rPr>
                    <w:b/>
                    <w:sz w:val="16"/>
                    <w:szCs w:val="16"/>
                  </w:rPr>
                </w:rPrChange>
              </w:rPr>
            </w:pPr>
          </w:p>
        </w:tc>
        <w:tc>
          <w:tcPr>
            <w:tcW w:w="2708" w:type="dxa"/>
            <w:tcBorders>
              <w:left w:val="single" w:sz="12" w:space="0" w:color="auto"/>
            </w:tcBorders>
          </w:tcPr>
          <w:p w:rsidR="00C8238E" w:rsidRPr="00815F34" w:rsidRDefault="00C8238E" w:rsidP="00815F34">
            <w:pPr>
              <w:rPr>
                <w:b/>
                <w:sz w:val="16"/>
                <w:szCs w:val="18"/>
                <w:rPrChange w:id="1001" w:author="Peggy Mothershead" w:date="2018-04-20T15:58:00Z">
                  <w:rPr>
                    <w:b/>
                    <w:sz w:val="16"/>
                    <w:szCs w:val="18"/>
                  </w:rPr>
                </w:rPrChange>
              </w:rPr>
              <w:pPrChange w:id="1002" w:author="Peggy Mothershead" w:date="2018-04-20T15:52:00Z">
                <w:pPr>
                  <w:framePr w:hSpace="180" w:wrap="around" w:vAnchor="page" w:hAnchor="margin" w:xAlign="center" w:y="1257"/>
                </w:pPr>
              </w:pPrChange>
            </w:pPr>
            <w:r w:rsidRPr="00815F34">
              <w:rPr>
                <w:b/>
                <w:sz w:val="16"/>
                <w:szCs w:val="18"/>
                <w:rPrChange w:id="1003" w:author="Peggy Mothershead" w:date="2018-04-20T15:58:00Z">
                  <w:rPr>
                    <w:b/>
                    <w:sz w:val="16"/>
                    <w:szCs w:val="18"/>
                  </w:rPr>
                </w:rPrChange>
              </w:rPr>
              <w:t>BUAD3380 Prin</w:t>
            </w:r>
            <w:del w:id="1004" w:author="Peggy Mothershead" w:date="2018-04-20T15:52:00Z">
              <w:r w:rsidRPr="00815F34" w:rsidDel="00815F34">
                <w:rPr>
                  <w:b/>
                  <w:sz w:val="16"/>
                  <w:szCs w:val="18"/>
                  <w:rPrChange w:id="1005" w:author="Peggy Mothershead" w:date="2018-04-20T15:58:00Z">
                    <w:rPr>
                      <w:b/>
                      <w:sz w:val="16"/>
                      <w:szCs w:val="18"/>
                    </w:rPr>
                  </w:rPrChange>
                </w:rPr>
                <w:delText>.</w:delText>
              </w:r>
            </w:del>
            <w:ins w:id="1006" w:author="Peggy Mothershead" w:date="2018-04-20T15:52:00Z">
              <w:r w:rsidR="00815F34" w:rsidRPr="00815F34">
                <w:rPr>
                  <w:b/>
                  <w:sz w:val="16"/>
                  <w:szCs w:val="18"/>
                  <w:rPrChange w:id="1007" w:author="Peggy Mothershead" w:date="2018-04-20T15:58:00Z">
                    <w:rPr>
                      <w:b/>
                      <w:sz w:val="16"/>
                      <w:szCs w:val="18"/>
                    </w:rPr>
                  </w:rPrChange>
                </w:rPr>
                <w:t>ciples</w:t>
              </w:r>
            </w:ins>
            <w:r w:rsidRPr="00815F34">
              <w:rPr>
                <w:b/>
                <w:sz w:val="16"/>
                <w:szCs w:val="18"/>
                <w:rPrChange w:id="1008" w:author="Peggy Mothershead" w:date="2018-04-20T15:58:00Z">
                  <w:rPr>
                    <w:b/>
                    <w:sz w:val="16"/>
                    <w:szCs w:val="18"/>
                  </w:rPr>
                </w:rPrChange>
              </w:rPr>
              <w:t xml:space="preserve"> of Business Finance</w:t>
            </w:r>
          </w:p>
        </w:tc>
        <w:tc>
          <w:tcPr>
            <w:tcW w:w="1010" w:type="dxa"/>
          </w:tcPr>
          <w:p w:rsidR="00C8238E" w:rsidRPr="00815F34" w:rsidRDefault="00C8238E" w:rsidP="00FD2B68">
            <w:pPr>
              <w:jc w:val="center"/>
              <w:rPr>
                <w:b/>
                <w:sz w:val="16"/>
                <w:szCs w:val="18"/>
                <w:rPrChange w:id="1009" w:author="Peggy Mothershead" w:date="2018-04-20T15:58:00Z">
                  <w:rPr>
                    <w:b/>
                    <w:sz w:val="16"/>
                    <w:szCs w:val="18"/>
                  </w:rPr>
                </w:rPrChange>
              </w:rPr>
            </w:pPr>
          </w:p>
        </w:tc>
        <w:tc>
          <w:tcPr>
            <w:tcW w:w="685" w:type="dxa"/>
          </w:tcPr>
          <w:p w:rsidR="00C8238E" w:rsidRPr="00815F34" w:rsidRDefault="00C8238E" w:rsidP="00FD2B68">
            <w:pPr>
              <w:jc w:val="center"/>
              <w:rPr>
                <w:b/>
                <w:sz w:val="16"/>
                <w:szCs w:val="18"/>
                <w:rPrChange w:id="1010" w:author="Peggy Mothershead" w:date="2018-04-20T15:58:00Z">
                  <w:rPr>
                    <w:b/>
                    <w:sz w:val="16"/>
                    <w:szCs w:val="18"/>
                  </w:rPr>
                </w:rPrChange>
              </w:rPr>
            </w:pPr>
            <w:r w:rsidRPr="00815F34">
              <w:rPr>
                <w:b/>
                <w:sz w:val="16"/>
                <w:szCs w:val="18"/>
                <w:rPrChange w:id="1011" w:author="Peggy Mothershead" w:date="2018-04-20T15:58:00Z">
                  <w:rPr>
                    <w:b/>
                    <w:sz w:val="16"/>
                    <w:szCs w:val="18"/>
                  </w:rPr>
                </w:rPrChange>
              </w:rPr>
              <w:t>3</w:t>
            </w:r>
          </w:p>
        </w:tc>
        <w:tc>
          <w:tcPr>
            <w:tcW w:w="665" w:type="dxa"/>
          </w:tcPr>
          <w:p w:rsidR="00C8238E" w:rsidRPr="00815F34" w:rsidRDefault="00C8238E" w:rsidP="00FD2B68">
            <w:pPr>
              <w:jc w:val="center"/>
              <w:rPr>
                <w:b/>
                <w:sz w:val="16"/>
                <w:szCs w:val="18"/>
                <w:rPrChange w:id="1012" w:author="Peggy Mothershead" w:date="2018-04-20T15:58:00Z">
                  <w:rPr>
                    <w:b/>
                    <w:sz w:val="16"/>
                    <w:szCs w:val="18"/>
                  </w:rPr>
                </w:rPrChange>
              </w:rPr>
            </w:pPr>
            <w:r w:rsidRPr="00815F34">
              <w:rPr>
                <w:b/>
                <w:sz w:val="16"/>
                <w:szCs w:val="18"/>
                <w:rPrChange w:id="1013" w:author="Peggy Mothershead" w:date="2018-04-20T15:58:00Z">
                  <w:rPr>
                    <w:b/>
                    <w:sz w:val="16"/>
                    <w:szCs w:val="18"/>
                  </w:rPr>
                </w:rPrChange>
              </w:rPr>
              <w:fldChar w:fldCharType="begin">
                <w:ffData>
                  <w:name w:val="Text25"/>
                  <w:enabled/>
                  <w:calcOnExit w:val="0"/>
                  <w:textInput/>
                </w:ffData>
              </w:fldChar>
            </w:r>
            <w:bookmarkStart w:id="1014" w:name="Text25"/>
            <w:r w:rsidRPr="00815F34">
              <w:rPr>
                <w:b/>
                <w:sz w:val="16"/>
                <w:szCs w:val="18"/>
                <w:rPrChange w:id="1015" w:author="Peggy Mothershead" w:date="2018-04-20T15:58:00Z">
                  <w:rPr>
                    <w:b/>
                    <w:sz w:val="16"/>
                    <w:szCs w:val="18"/>
                  </w:rPr>
                </w:rPrChange>
              </w:rPr>
              <w:instrText xml:space="preserve"> FORMTEXT </w:instrText>
            </w:r>
            <w:r w:rsidRPr="00815F34">
              <w:rPr>
                <w:b/>
                <w:sz w:val="16"/>
                <w:szCs w:val="18"/>
                <w:rPrChange w:id="1016" w:author="Peggy Mothershead" w:date="2018-04-20T15:58:00Z">
                  <w:rPr>
                    <w:b/>
                    <w:sz w:val="16"/>
                    <w:szCs w:val="18"/>
                  </w:rPr>
                </w:rPrChange>
              </w:rPr>
            </w:r>
            <w:r w:rsidRPr="00815F34">
              <w:rPr>
                <w:b/>
                <w:sz w:val="16"/>
                <w:szCs w:val="18"/>
                <w:rPrChange w:id="1017" w:author="Peggy Mothershead" w:date="2018-04-20T15:58:00Z">
                  <w:rPr>
                    <w:b/>
                    <w:sz w:val="16"/>
                    <w:szCs w:val="18"/>
                  </w:rPr>
                </w:rPrChange>
              </w:rPr>
              <w:fldChar w:fldCharType="separate"/>
            </w:r>
            <w:r w:rsidRPr="00815F34">
              <w:rPr>
                <w:b/>
                <w:noProof/>
                <w:sz w:val="16"/>
                <w:szCs w:val="18"/>
                <w:rPrChange w:id="1018" w:author="Peggy Mothershead" w:date="2018-04-20T15:58:00Z">
                  <w:rPr>
                    <w:b/>
                    <w:noProof/>
                    <w:sz w:val="16"/>
                    <w:szCs w:val="18"/>
                  </w:rPr>
                </w:rPrChange>
              </w:rPr>
              <w:t> </w:t>
            </w:r>
            <w:r w:rsidRPr="00815F34">
              <w:rPr>
                <w:b/>
                <w:noProof/>
                <w:sz w:val="16"/>
                <w:szCs w:val="18"/>
                <w:rPrChange w:id="1019" w:author="Peggy Mothershead" w:date="2018-04-20T15:58:00Z">
                  <w:rPr>
                    <w:b/>
                    <w:noProof/>
                    <w:sz w:val="16"/>
                    <w:szCs w:val="18"/>
                  </w:rPr>
                </w:rPrChange>
              </w:rPr>
              <w:t> </w:t>
            </w:r>
            <w:r w:rsidRPr="00815F34">
              <w:rPr>
                <w:b/>
                <w:noProof/>
                <w:sz w:val="16"/>
                <w:szCs w:val="18"/>
                <w:rPrChange w:id="1020" w:author="Peggy Mothershead" w:date="2018-04-20T15:58:00Z">
                  <w:rPr>
                    <w:b/>
                    <w:noProof/>
                    <w:sz w:val="16"/>
                    <w:szCs w:val="18"/>
                  </w:rPr>
                </w:rPrChange>
              </w:rPr>
              <w:t> </w:t>
            </w:r>
            <w:r w:rsidRPr="00815F34">
              <w:rPr>
                <w:b/>
                <w:noProof/>
                <w:sz w:val="16"/>
                <w:szCs w:val="18"/>
                <w:rPrChange w:id="1021" w:author="Peggy Mothershead" w:date="2018-04-20T15:58:00Z">
                  <w:rPr>
                    <w:b/>
                    <w:noProof/>
                    <w:sz w:val="16"/>
                    <w:szCs w:val="18"/>
                  </w:rPr>
                </w:rPrChange>
              </w:rPr>
              <w:t> </w:t>
            </w:r>
            <w:r w:rsidRPr="00815F34">
              <w:rPr>
                <w:b/>
                <w:noProof/>
                <w:sz w:val="16"/>
                <w:szCs w:val="18"/>
                <w:rPrChange w:id="1022" w:author="Peggy Mothershead" w:date="2018-04-20T15:58:00Z">
                  <w:rPr>
                    <w:b/>
                    <w:noProof/>
                    <w:sz w:val="16"/>
                    <w:szCs w:val="18"/>
                  </w:rPr>
                </w:rPrChange>
              </w:rPr>
              <w:t> </w:t>
            </w:r>
            <w:r w:rsidRPr="00815F34">
              <w:rPr>
                <w:b/>
                <w:sz w:val="16"/>
                <w:szCs w:val="18"/>
                <w:rPrChange w:id="1023" w:author="Peggy Mothershead" w:date="2018-04-20T15:58:00Z">
                  <w:rPr>
                    <w:b/>
                    <w:sz w:val="16"/>
                    <w:szCs w:val="18"/>
                  </w:rPr>
                </w:rPrChange>
              </w:rPr>
              <w:fldChar w:fldCharType="end"/>
            </w:r>
            <w:bookmarkEnd w:id="1014"/>
          </w:p>
        </w:tc>
        <w:tc>
          <w:tcPr>
            <w:tcW w:w="2510" w:type="dxa"/>
          </w:tcPr>
          <w:p w:rsidR="00C8238E" w:rsidRPr="00815F34" w:rsidRDefault="00C8238E" w:rsidP="00815F34">
            <w:pPr>
              <w:rPr>
                <w:b/>
                <w:sz w:val="16"/>
                <w:szCs w:val="18"/>
                <w:rPrChange w:id="1024" w:author="Peggy Mothershead" w:date="2018-04-20T15:58:00Z">
                  <w:rPr>
                    <w:b/>
                    <w:sz w:val="16"/>
                    <w:szCs w:val="18"/>
                  </w:rPr>
                </w:rPrChange>
              </w:rPr>
              <w:pPrChange w:id="1025" w:author="Peggy Mothershead" w:date="2018-04-20T15:52:00Z">
                <w:pPr>
                  <w:framePr w:hSpace="180" w:wrap="around" w:vAnchor="page" w:hAnchor="margin" w:xAlign="center" w:y="1257"/>
                </w:pPr>
              </w:pPrChange>
            </w:pPr>
            <w:r w:rsidRPr="00815F34">
              <w:rPr>
                <w:b/>
                <w:sz w:val="16"/>
                <w:szCs w:val="18"/>
                <w:rPrChange w:id="1026" w:author="Peggy Mothershead" w:date="2018-04-20T15:58:00Z">
                  <w:rPr>
                    <w:b/>
                    <w:sz w:val="16"/>
                    <w:szCs w:val="18"/>
                  </w:rPr>
                </w:rPrChange>
              </w:rPr>
              <w:t>BUAD3330 Prin</w:t>
            </w:r>
            <w:del w:id="1027" w:author="Peggy Mothershead" w:date="2018-04-20T15:52:00Z">
              <w:r w:rsidRPr="00815F34" w:rsidDel="00815F34">
                <w:rPr>
                  <w:b/>
                  <w:sz w:val="16"/>
                  <w:szCs w:val="18"/>
                  <w:rPrChange w:id="1028" w:author="Peggy Mothershead" w:date="2018-04-20T15:58:00Z">
                    <w:rPr>
                      <w:b/>
                      <w:sz w:val="16"/>
                      <w:szCs w:val="18"/>
                    </w:rPr>
                  </w:rPrChange>
                </w:rPr>
                <w:delText>.</w:delText>
              </w:r>
            </w:del>
            <w:ins w:id="1029" w:author="Peggy Mothershead" w:date="2018-04-20T15:52:00Z">
              <w:r w:rsidR="00815F34" w:rsidRPr="00815F34">
                <w:rPr>
                  <w:b/>
                  <w:sz w:val="16"/>
                  <w:szCs w:val="18"/>
                  <w:rPrChange w:id="1030" w:author="Peggy Mothershead" w:date="2018-04-20T15:58:00Z">
                    <w:rPr>
                      <w:b/>
                      <w:sz w:val="16"/>
                      <w:szCs w:val="18"/>
                    </w:rPr>
                  </w:rPrChange>
                </w:rPr>
                <w:t>ciples</w:t>
              </w:r>
            </w:ins>
            <w:r w:rsidRPr="00815F34">
              <w:rPr>
                <w:b/>
                <w:sz w:val="16"/>
                <w:szCs w:val="18"/>
                <w:rPrChange w:id="1031" w:author="Peggy Mothershead" w:date="2018-04-20T15:58:00Z">
                  <w:rPr>
                    <w:b/>
                    <w:sz w:val="16"/>
                    <w:szCs w:val="18"/>
                  </w:rPr>
                </w:rPrChange>
              </w:rPr>
              <w:t xml:space="preserve"> of Marketing</w:t>
            </w:r>
          </w:p>
        </w:tc>
        <w:tc>
          <w:tcPr>
            <w:tcW w:w="1010" w:type="dxa"/>
          </w:tcPr>
          <w:p w:rsidR="00C8238E" w:rsidRPr="00815F34" w:rsidRDefault="00C8238E" w:rsidP="00FD2B68">
            <w:pPr>
              <w:jc w:val="center"/>
              <w:rPr>
                <w:b/>
                <w:sz w:val="16"/>
                <w:szCs w:val="18"/>
                <w:rPrChange w:id="1032" w:author="Peggy Mothershead" w:date="2018-04-20T15:58:00Z">
                  <w:rPr>
                    <w:b/>
                    <w:sz w:val="16"/>
                    <w:szCs w:val="18"/>
                  </w:rPr>
                </w:rPrChange>
              </w:rPr>
            </w:pPr>
          </w:p>
        </w:tc>
        <w:tc>
          <w:tcPr>
            <w:tcW w:w="694" w:type="dxa"/>
          </w:tcPr>
          <w:p w:rsidR="00C8238E" w:rsidRPr="00815F34" w:rsidRDefault="00C8238E" w:rsidP="00FD2B68">
            <w:pPr>
              <w:jc w:val="center"/>
              <w:rPr>
                <w:b/>
                <w:sz w:val="16"/>
                <w:szCs w:val="18"/>
                <w:rPrChange w:id="1033" w:author="Peggy Mothershead" w:date="2018-04-20T15:58:00Z">
                  <w:rPr>
                    <w:b/>
                    <w:sz w:val="16"/>
                    <w:szCs w:val="18"/>
                  </w:rPr>
                </w:rPrChange>
              </w:rPr>
            </w:pPr>
            <w:r w:rsidRPr="00815F34">
              <w:rPr>
                <w:b/>
                <w:sz w:val="16"/>
                <w:szCs w:val="18"/>
                <w:rPrChange w:id="1034" w:author="Peggy Mothershead" w:date="2018-04-20T15:58:00Z">
                  <w:rPr>
                    <w:b/>
                    <w:sz w:val="16"/>
                    <w:szCs w:val="18"/>
                  </w:rPr>
                </w:rPrChange>
              </w:rPr>
              <w:t>3</w:t>
            </w:r>
          </w:p>
        </w:tc>
        <w:tc>
          <w:tcPr>
            <w:tcW w:w="653" w:type="dxa"/>
          </w:tcPr>
          <w:p w:rsidR="00C8238E" w:rsidRPr="00815F34" w:rsidRDefault="00C8238E" w:rsidP="00FD2B68">
            <w:pPr>
              <w:jc w:val="center"/>
              <w:rPr>
                <w:b/>
                <w:sz w:val="18"/>
                <w:szCs w:val="18"/>
                <w:rPrChange w:id="1035" w:author="Peggy Mothershead" w:date="2018-04-20T15:58:00Z">
                  <w:rPr>
                    <w:b/>
                    <w:sz w:val="18"/>
                    <w:szCs w:val="18"/>
                  </w:rPr>
                </w:rPrChange>
              </w:rPr>
            </w:pPr>
            <w:r w:rsidRPr="00815F34">
              <w:rPr>
                <w:b/>
                <w:sz w:val="16"/>
                <w:szCs w:val="16"/>
                <w:rPrChange w:id="1036" w:author="Peggy Mothershead" w:date="2018-04-20T15:58:00Z">
                  <w:rPr>
                    <w:b/>
                    <w:sz w:val="16"/>
                    <w:szCs w:val="16"/>
                  </w:rPr>
                </w:rPrChange>
              </w:rPr>
              <w:fldChar w:fldCharType="begin">
                <w:ffData>
                  <w:name w:val="Text13"/>
                  <w:enabled/>
                  <w:calcOnExit w:val="0"/>
                  <w:textInput/>
                </w:ffData>
              </w:fldChar>
            </w:r>
            <w:r w:rsidRPr="00815F34">
              <w:rPr>
                <w:b/>
                <w:sz w:val="16"/>
                <w:szCs w:val="16"/>
                <w:rPrChange w:id="1037" w:author="Peggy Mothershead" w:date="2018-04-20T15:58:00Z">
                  <w:rPr>
                    <w:b/>
                    <w:sz w:val="16"/>
                    <w:szCs w:val="16"/>
                  </w:rPr>
                </w:rPrChange>
              </w:rPr>
              <w:instrText xml:space="preserve"> FORMTEXT </w:instrText>
            </w:r>
            <w:r w:rsidRPr="00815F34">
              <w:rPr>
                <w:b/>
                <w:sz w:val="16"/>
                <w:szCs w:val="16"/>
                <w:rPrChange w:id="1038" w:author="Peggy Mothershead" w:date="2018-04-20T15:58:00Z">
                  <w:rPr>
                    <w:b/>
                    <w:sz w:val="16"/>
                    <w:szCs w:val="16"/>
                  </w:rPr>
                </w:rPrChange>
              </w:rPr>
            </w:r>
            <w:r w:rsidRPr="00815F34">
              <w:rPr>
                <w:b/>
                <w:sz w:val="16"/>
                <w:szCs w:val="16"/>
                <w:rPrChange w:id="1039" w:author="Peggy Mothershead" w:date="2018-04-20T15:58:00Z">
                  <w:rPr>
                    <w:b/>
                    <w:sz w:val="16"/>
                    <w:szCs w:val="16"/>
                  </w:rPr>
                </w:rPrChange>
              </w:rPr>
              <w:fldChar w:fldCharType="separate"/>
            </w:r>
            <w:r w:rsidRPr="00815F34">
              <w:rPr>
                <w:b/>
                <w:noProof/>
                <w:sz w:val="16"/>
                <w:szCs w:val="16"/>
                <w:rPrChange w:id="1040" w:author="Peggy Mothershead" w:date="2018-04-20T15:58:00Z">
                  <w:rPr>
                    <w:b/>
                    <w:noProof/>
                    <w:sz w:val="16"/>
                    <w:szCs w:val="16"/>
                  </w:rPr>
                </w:rPrChange>
              </w:rPr>
              <w:t> </w:t>
            </w:r>
            <w:r w:rsidRPr="00815F34">
              <w:rPr>
                <w:b/>
                <w:noProof/>
                <w:sz w:val="16"/>
                <w:szCs w:val="16"/>
                <w:rPrChange w:id="1041" w:author="Peggy Mothershead" w:date="2018-04-20T15:58:00Z">
                  <w:rPr>
                    <w:b/>
                    <w:noProof/>
                    <w:sz w:val="16"/>
                    <w:szCs w:val="16"/>
                  </w:rPr>
                </w:rPrChange>
              </w:rPr>
              <w:t> </w:t>
            </w:r>
            <w:r w:rsidRPr="00815F34">
              <w:rPr>
                <w:b/>
                <w:noProof/>
                <w:sz w:val="16"/>
                <w:szCs w:val="16"/>
                <w:rPrChange w:id="1042" w:author="Peggy Mothershead" w:date="2018-04-20T15:58:00Z">
                  <w:rPr>
                    <w:b/>
                    <w:noProof/>
                    <w:sz w:val="16"/>
                    <w:szCs w:val="16"/>
                  </w:rPr>
                </w:rPrChange>
              </w:rPr>
              <w:t> </w:t>
            </w:r>
            <w:r w:rsidRPr="00815F34">
              <w:rPr>
                <w:b/>
                <w:noProof/>
                <w:sz w:val="16"/>
                <w:szCs w:val="16"/>
                <w:rPrChange w:id="1043" w:author="Peggy Mothershead" w:date="2018-04-20T15:58:00Z">
                  <w:rPr>
                    <w:b/>
                    <w:noProof/>
                    <w:sz w:val="16"/>
                    <w:szCs w:val="16"/>
                  </w:rPr>
                </w:rPrChange>
              </w:rPr>
              <w:t> </w:t>
            </w:r>
            <w:r w:rsidRPr="00815F34">
              <w:rPr>
                <w:b/>
                <w:noProof/>
                <w:sz w:val="16"/>
                <w:szCs w:val="16"/>
                <w:rPrChange w:id="1044" w:author="Peggy Mothershead" w:date="2018-04-20T15:58:00Z">
                  <w:rPr>
                    <w:b/>
                    <w:noProof/>
                    <w:sz w:val="16"/>
                    <w:szCs w:val="16"/>
                  </w:rPr>
                </w:rPrChange>
              </w:rPr>
              <w:t> </w:t>
            </w:r>
            <w:r w:rsidRPr="00815F34">
              <w:rPr>
                <w:b/>
                <w:sz w:val="16"/>
                <w:szCs w:val="16"/>
                <w:rPrChange w:id="1045" w:author="Peggy Mothershead" w:date="2018-04-20T15:58:00Z">
                  <w:rPr>
                    <w:b/>
                    <w:sz w:val="16"/>
                    <w:szCs w:val="16"/>
                  </w:rPr>
                </w:rPrChange>
              </w:rPr>
              <w:fldChar w:fldCharType="end"/>
            </w:r>
          </w:p>
        </w:tc>
      </w:tr>
      <w:tr w:rsidR="00C8238E" w:rsidRPr="00815F34" w:rsidTr="00415801">
        <w:trPr>
          <w:trHeight w:val="195"/>
        </w:trPr>
        <w:tc>
          <w:tcPr>
            <w:tcW w:w="1477" w:type="dxa"/>
            <w:vMerge/>
            <w:tcBorders>
              <w:left w:val="nil"/>
              <w:right w:val="single" w:sz="12" w:space="0" w:color="auto"/>
            </w:tcBorders>
          </w:tcPr>
          <w:p w:rsidR="00C8238E" w:rsidRPr="00815F34" w:rsidRDefault="00C8238E" w:rsidP="00FD2B68">
            <w:pPr>
              <w:rPr>
                <w:b/>
                <w:sz w:val="16"/>
                <w:szCs w:val="16"/>
                <w:rPrChange w:id="1046" w:author="Peggy Mothershead" w:date="2018-04-20T15:58:00Z">
                  <w:rPr>
                    <w:b/>
                    <w:sz w:val="16"/>
                    <w:szCs w:val="16"/>
                  </w:rPr>
                </w:rPrChange>
              </w:rPr>
            </w:pPr>
          </w:p>
        </w:tc>
        <w:tc>
          <w:tcPr>
            <w:tcW w:w="2708" w:type="dxa"/>
            <w:tcBorders>
              <w:left w:val="single" w:sz="12" w:space="0" w:color="auto"/>
            </w:tcBorders>
          </w:tcPr>
          <w:p w:rsidR="00C8238E" w:rsidRPr="00815F34" w:rsidRDefault="00C8238E" w:rsidP="00FD2B68">
            <w:pPr>
              <w:rPr>
                <w:b/>
                <w:sz w:val="16"/>
                <w:szCs w:val="18"/>
                <w:rPrChange w:id="1047" w:author="Peggy Mothershead" w:date="2018-04-20T15:58:00Z">
                  <w:rPr>
                    <w:b/>
                    <w:sz w:val="16"/>
                    <w:szCs w:val="18"/>
                  </w:rPr>
                </w:rPrChange>
              </w:rPr>
            </w:pPr>
            <w:r w:rsidRPr="00815F34">
              <w:rPr>
                <w:b/>
                <w:sz w:val="16"/>
                <w:szCs w:val="18"/>
                <w:rPrChange w:id="1048" w:author="Peggy Mothershead" w:date="2018-04-20T15:58:00Z">
                  <w:rPr>
                    <w:b/>
                    <w:sz w:val="16"/>
                    <w:szCs w:val="18"/>
                  </w:rPr>
                </w:rPrChange>
              </w:rPr>
              <w:t>BUAD3320 Prin</w:t>
            </w:r>
            <w:ins w:id="1049" w:author="Peggy Mothershead" w:date="2018-04-20T15:52:00Z">
              <w:r w:rsidR="00815F34" w:rsidRPr="00815F34">
                <w:rPr>
                  <w:b/>
                  <w:sz w:val="16"/>
                  <w:szCs w:val="18"/>
                  <w:rPrChange w:id="1050" w:author="Peggy Mothershead" w:date="2018-04-20T15:58:00Z">
                    <w:rPr>
                      <w:b/>
                      <w:sz w:val="16"/>
                      <w:szCs w:val="18"/>
                    </w:rPr>
                  </w:rPrChange>
                </w:rPr>
                <w:t>ciples o</w:t>
              </w:r>
            </w:ins>
            <w:del w:id="1051" w:author="Peggy Mothershead" w:date="2018-04-20T15:52:00Z">
              <w:r w:rsidRPr="00815F34" w:rsidDel="00815F34">
                <w:rPr>
                  <w:b/>
                  <w:sz w:val="16"/>
                  <w:szCs w:val="18"/>
                  <w:rPrChange w:id="1052" w:author="Peggy Mothershead" w:date="2018-04-20T15:58:00Z">
                    <w:rPr>
                      <w:b/>
                      <w:sz w:val="16"/>
                      <w:szCs w:val="18"/>
                    </w:rPr>
                  </w:rPrChange>
                </w:rPr>
                <w:delText>. O</w:delText>
              </w:r>
            </w:del>
            <w:r w:rsidRPr="00815F34">
              <w:rPr>
                <w:b/>
                <w:sz w:val="16"/>
                <w:szCs w:val="18"/>
                <w:rPrChange w:id="1053" w:author="Peggy Mothershead" w:date="2018-04-20T15:58:00Z">
                  <w:rPr>
                    <w:b/>
                    <w:sz w:val="16"/>
                    <w:szCs w:val="18"/>
                  </w:rPr>
                </w:rPrChange>
              </w:rPr>
              <w:t>f Management</w:t>
            </w:r>
          </w:p>
        </w:tc>
        <w:tc>
          <w:tcPr>
            <w:tcW w:w="1010" w:type="dxa"/>
          </w:tcPr>
          <w:p w:rsidR="00C8238E" w:rsidRPr="00815F34" w:rsidRDefault="00C8238E" w:rsidP="00FD2B68">
            <w:pPr>
              <w:jc w:val="center"/>
              <w:rPr>
                <w:sz w:val="16"/>
                <w:szCs w:val="18"/>
                <w:rPrChange w:id="1054" w:author="Peggy Mothershead" w:date="2018-04-20T15:58:00Z">
                  <w:rPr>
                    <w:sz w:val="16"/>
                    <w:szCs w:val="18"/>
                  </w:rPr>
                </w:rPrChange>
              </w:rPr>
            </w:pPr>
          </w:p>
        </w:tc>
        <w:tc>
          <w:tcPr>
            <w:tcW w:w="685" w:type="dxa"/>
          </w:tcPr>
          <w:p w:rsidR="00C8238E" w:rsidRPr="00815F34" w:rsidRDefault="00C8238E" w:rsidP="00FD2B68">
            <w:pPr>
              <w:jc w:val="center"/>
              <w:rPr>
                <w:b/>
                <w:sz w:val="16"/>
                <w:szCs w:val="18"/>
                <w:rPrChange w:id="1055" w:author="Peggy Mothershead" w:date="2018-04-20T15:58:00Z">
                  <w:rPr>
                    <w:b/>
                    <w:sz w:val="16"/>
                    <w:szCs w:val="18"/>
                  </w:rPr>
                </w:rPrChange>
              </w:rPr>
            </w:pPr>
            <w:r w:rsidRPr="00815F34">
              <w:rPr>
                <w:b/>
                <w:sz w:val="16"/>
                <w:szCs w:val="18"/>
                <w:rPrChange w:id="1056" w:author="Peggy Mothershead" w:date="2018-04-20T15:58:00Z">
                  <w:rPr>
                    <w:b/>
                    <w:sz w:val="16"/>
                    <w:szCs w:val="18"/>
                  </w:rPr>
                </w:rPrChange>
              </w:rPr>
              <w:t>3</w:t>
            </w:r>
          </w:p>
        </w:tc>
        <w:tc>
          <w:tcPr>
            <w:tcW w:w="665" w:type="dxa"/>
          </w:tcPr>
          <w:p w:rsidR="00C8238E" w:rsidRPr="00815F34" w:rsidRDefault="00C8238E" w:rsidP="00FD2B68">
            <w:pPr>
              <w:jc w:val="center"/>
              <w:rPr>
                <w:b/>
                <w:sz w:val="16"/>
                <w:szCs w:val="18"/>
                <w:rPrChange w:id="1057" w:author="Peggy Mothershead" w:date="2018-04-20T15:58:00Z">
                  <w:rPr>
                    <w:b/>
                    <w:sz w:val="16"/>
                    <w:szCs w:val="18"/>
                  </w:rPr>
                </w:rPrChange>
              </w:rPr>
            </w:pPr>
            <w:r w:rsidRPr="00815F34">
              <w:rPr>
                <w:b/>
                <w:sz w:val="16"/>
                <w:szCs w:val="16"/>
                <w:rPrChange w:id="1058" w:author="Peggy Mothershead" w:date="2018-04-20T15:58:00Z">
                  <w:rPr>
                    <w:b/>
                    <w:sz w:val="16"/>
                    <w:szCs w:val="16"/>
                  </w:rPr>
                </w:rPrChange>
              </w:rPr>
              <w:fldChar w:fldCharType="begin">
                <w:ffData>
                  <w:name w:val="Text13"/>
                  <w:enabled/>
                  <w:calcOnExit w:val="0"/>
                  <w:textInput/>
                </w:ffData>
              </w:fldChar>
            </w:r>
            <w:r w:rsidRPr="00815F34">
              <w:rPr>
                <w:b/>
                <w:sz w:val="16"/>
                <w:szCs w:val="16"/>
                <w:rPrChange w:id="1059" w:author="Peggy Mothershead" w:date="2018-04-20T15:58:00Z">
                  <w:rPr>
                    <w:b/>
                    <w:sz w:val="16"/>
                    <w:szCs w:val="16"/>
                  </w:rPr>
                </w:rPrChange>
              </w:rPr>
              <w:instrText xml:space="preserve"> FORMTEXT </w:instrText>
            </w:r>
            <w:r w:rsidRPr="00815F34">
              <w:rPr>
                <w:b/>
                <w:sz w:val="16"/>
                <w:szCs w:val="16"/>
                <w:rPrChange w:id="1060" w:author="Peggy Mothershead" w:date="2018-04-20T15:58:00Z">
                  <w:rPr>
                    <w:b/>
                    <w:sz w:val="16"/>
                    <w:szCs w:val="16"/>
                  </w:rPr>
                </w:rPrChange>
              </w:rPr>
            </w:r>
            <w:r w:rsidRPr="00815F34">
              <w:rPr>
                <w:b/>
                <w:sz w:val="16"/>
                <w:szCs w:val="16"/>
                <w:rPrChange w:id="1061" w:author="Peggy Mothershead" w:date="2018-04-20T15:58:00Z">
                  <w:rPr>
                    <w:b/>
                    <w:sz w:val="16"/>
                    <w:szCs w:val="16"/>
                  </w:rPr>
                </w:rPrChange>
              </w:rPr>
              <w:fldChar w:fldCharType="separate"/>
            </w:r>
            <w:r w:rsidRPr="00815F34">
              <w:rPr>
                <w:b/>
                <w:noProof/>
                <w:sz w:val="16"/>
                <w:szCs w:val="16"/>
                <w:rPrChange w:id="1062" w:author="Peggy Mothershead" w:date="2018-04-20T15:58:00Z">
                  <w:rPr>
                    <w:b/>
                    <w:noProof/>
                    <w:sz w:val="16"/>
                    <w:szCs w:val="16"/>
                  </w:rPr>
                </w:rPrChange>
              </w:rPr>
              <w:t> </w:t>
            </w:r>
            <w:r w:rsidRPr="00815F34">
              <w:rPr>
                <w:b/>
                <w:noProof/>
                <w:sz w:val="16"/>
                <w:szCs w:val="16"/>
                <w:rPrChange w:id="1063" w:author="Peggy Mothershead" w:date="2018-04-20T15:58:00Z">
                  <w:rPr>
                    <w:b/>
                    <w:noProof/>
                    <w:sz w:val="16"/>
                    <w:szCs w:val="16"/>
                  </w:rPr>
                </w:rPrChange>
              </w:rPr>
              <w:t> </w:t>
            </w:r>
            <w:r w:rsidRPr="00815F34">
              <w:rPr>
                <w:b/>
                <w:noProof/>
                <w:sz w:val="16"/>
                <w:szCs w:val="16"/>
                <w:rPrChange w:id="1064" w:author="Peggy Mothershead" w:date="2018-04-20T15:58:00Z">
                  <w:rPr>
                    <w:b/>
                    <w:noProof/>
                    <w:sz w:val="16"/>
                    <w:szCs w:val="16"/>
                  </w:rPr>
                </w:rPrChange>
              </w:rPr>
              <w:t> </w:t>
            </w:r>
            <w:r w:rsidRPr="00815F34">
              <w:rPr>
                <w:b/>
                <w:noProof/>
                <w:sz w:val="16"/>
                <w:szCs w:val="16"/>
                <w:rPrChange w:id="1065" w:author="Peggy Mothershead" w:date="2018-04-20T15:58:00Z">
                  <w:rPr>
                    <w:b/>
                    <w:noProof/>
                    <w:sz w:val="16"/>
                    <w:szCs w:val="16"/>
                  </w:rPr>
                </w:rPrChange>
              </w:rPr>
              <w:t> </w:t>
            </w:r>
            <w:r w:rsidRPr="00815F34">
              <w:rPr>
                <w:b/>
                <w:noProof/>
                <w:sz w:val="16"/>
                <w:szCs w:val="16"/>
                <w:rPrChange w:id="1066" w:author="Peggy Mothershead" w:date="2018-04-20T15:58:00Z">
                  <w:rPr>
                    <w:b/>
                    <w:noProof/>
                    <w:sz w:val="16"/>
                    <w:szCs w:val="16"/>
                  </w:rPr>
                </w:rPrChange>
              </w:rPr>
              <w:t> </w:t>
            </w:r>
            <w:r w:rsidRPr="00815F34">
              <w:rPr>
                <w:b/>
                <w:sz w:val="16"/>
                <w:szCs w:val="16"/>
                <w:rPrChange w:id="1067" w:author="Peggy Mothershead" w:date="2018-04-20T15:58:00Z">
                  <w:rPr>
                    <w:b/>
                    <w:sz w:val="16"/>
                    <w:szCs w:val="16"/>
                  </w:rPr>
                </w:rPrChange>
              </w:rPr>
              <w:fldChar w:fldCharType="end"/>
            </w:r>
          </w:p>
        </w:tc>
        <w:tc>
          <w:tcPr>
            <w:tcW w:w="2510" w:type="dxa"/>
          </w:tcPr>
          <w:p w:rsidR="00C8238E" w:rsidRPr="00815F34" w:rsidRDefault="00C8238E" w:rsidP="00FD2B68">
            <w:pPr>
              <w:rPr>
                <w:b/>
                <w:sz w:val="16"/>
                <w:szCs w:val="18"/>
                <w:rPrChange w:id="1068" w:author="Peggy Mothershead" w:date="2018-04-20T15:58:00Z">
                  <w:rPr>
                    <w:b/>
                    <w:sz w:val="16"/>
                    <w:szCs w:val="18"/>
                  </w:rPr>
                </w:rPrChange>
              </w:rPr>
            </w:pPr>
            <w:r w:rsidRPr="00815F34">
              <w:rPr>
                <w:b/>
                <w:sz w:val="16"/>
                <w:szCs w:val="18"/>
                <w:rPrChange w:id="1069" w:author="Peggy Mothershead" w:date="2018-04-20T15:58:00Z">
                  <w:rPr>
                    <w:b/>
                    <w:sz w:val="16"/>
                    <w:szCs w:val="18"/>
                  </w:rPr>
                </w:rPrChange>
              </w:rPr>
              <w:t>BUAD3340 Business Law</w:t>
            </w:r>
          </w:p>
        </w:tc>
        <w:tc>
          <w:tcPr>
            <w:tcW w:w="1010" w:type="dxa"/>
          </w:tcPr>
          <w:p w:rsidR="00C8238E" w:rsidRPr="00815F34" w:rsidRDefault="00C8238E" w:rsidP="00FD2B68">
            <w:pPr>
              <w:jc w:val="center"/>
              <w:rPr>
                <w:b/>
                <w:sz w:val="16"/>
                <w:szCs w:val="18"/>
                <w:rPrChange w:id="1070" w:author="Peggy Mothershead" w:date="2018-04-20T15:58:00Z">
                  <w:rPr>
                    <w:b/>
                    <w:sz w:val="16"/>
                    <w:szCs w:val="18"/>
                  </w:rPr>
                </w:rPrChange>
              </w:rPr>
            </w:pPr>
          </w:p>
        </w:tc>
        <w:tc>
          <w:tcPr>
            <w:tcW w:w="694" w:type="dxa"/>
          </w:tcPr>
          <w:p w:rsidR="00C8238E" w:rsidRPr="00815F34" w:rsidRDefault="00C8238E" w:rsidP="00FD2B68">
            <w:pPr>
              <w:jc w:val="center"/>
              <w:rPr>
                <w:b/>
                <w:sz w:val="16"/>
                <w:szCs w:val="18"/>
                <w:rPrChange w:id="1071" w:author="Peggy Mothershead" w:date="2018-04-20T15:58:00Z">
                  <w:rPr>
                    <w:b/>
                    <w:sz w:val="16"/>
                    <w:szCs w:val="18"/>
                  </w:rPr>
                </w:rPrChange>
              </w:rPr>
            </w:pPr>
            <w:r w:rsidRPr="00815F34">
              <w:rPr>
                <w:b/>
                <w:sz w:val="16"/>
                <w:szCs w:val="18"/>
                <w:rPrChange w:id="1072" w:author="Peggy Mothershead" w:date="2018-04-20T15:58:00Z">
                  <w:rPr>
                    <w:b/>
                    <w:sz w:val="16"/>
                    <w:szCs w:val="18"/>
                  </w:rPr>
                </w:rPrChange>
              </w:rPr>
              <w:t>3</w:t>
            </w:r>
          </w:p>
        </w:tc>
        <w:tc>
          <w:tcPr>
            <w:tcW w:w="653" w:type="dxa"/>
          </w:tcPr>
          <w:p w:rsidR="00C8238E" w:rsidRPr="00815F34" w:rsidRDefault="00C8238E" w:rsidP="00FD2B68">
            <w:pPr>
              <w:jc w:val="center"/>
              <w:rPr>
                <w:b/>
                <w:sz w:val="16"/>
                <w:szCs w:val="18"/>
                <w:rPrChange w:id="1073" w:author="Peggy Mothershead" w:date="2018-04-20T15:58:00Z">
                  <w:rPr>
                    <w:b/>
                    <w:sz w:val="16"/>
                    <w:szCs w:val="18"/>
                  </w:rPr>
                </w:rPrChange>
              </w:rPr>
            </w:pPr>
            <w:r w:rsidRPr="00815F34">
              <w:rPr>
                <w:b/>
                <w:sz w:val="16"/>
                <w:szCs w:val="18"/>
                <w:rPrChange w:id="1074" w:author="Peggy Mothershead" w:date="2018-04-20T15:58:00Z">
                  <w:rPr>
                    <w:b/>
                    <w:sz w:val="16"/>
                    <w:szCs w:val="18"/>
                  </w:rPr>
                </w:rPrChange>
              </w:rPr>
              <w:fldChar w:fldCharType="begin">
                <w:ffData>
                  <w:name w:val="Text36"/>
                  <w:enabled/>
                  <w:calcOnExit w:val="0"/>
                  <w:textInput/>
                </w:ffData>
              </w:fldChar>
            </w:r>
            <w:bookmarkStart w:id="1075" w:name="Text36"/>
            <w:r w:rsidRPr="00815F34">
              <w:rPr>
                <w:b/>
                <w:sz w:val="16"/>
                <w:szCs w:val="18"/>
                <w:rPrChange w:id="1076" w:author="Peggy Mothershead" w:date="2018-04-20T15:58:00Z">
                  <w:rPr>
                    <w:b/>
                    <w:sz w:val="16"/>
                    <w:szCs w:val="18"/>
                  </w:rPr>
                </w:rPrChange>
              </w:rPr>
              <w:instrText xml:space="preserve"> FORMTEXT </w:instrText>
            </w:r>
            <w:r w:rsidRPr="00815F34">
              <w:rPr>
                <w:b/>
                <w:sz w:val="16"/>
                <w:szCs w:val="18"/>
                <w:rPrChange w:id="1077" w:author="Peggy Mothershead" w:date="2018-04-20T15:58:00Z">
                  <w:rPr>
                    <w:b/>
                    <w:sz w:val="16"/>
                    <w:szCs w:val="18"/>
                  </w:rPr>
                </w:rPrChange>
              </w:rPr>
            </w:r>
            <w:r w:rsidRPr="00815F34">
              <w:rPr>
                <w:b/>
                <w:sz w:val="16"/>
                <w:szCs w:val="18"/>
                <w:rPrChange w:id="1078" w:author="Peggy Mothershead" w:date="2018-04-20T15:58:00Z">
                  <w:rPr>
                    <w:b/>
                    <w:sz w:val="16"/>
                    <w:szCs w:val="18"/>
                  </w:rPr>
                </w:rPrChange>
              </w:rPr>
              <w:fldChar w:fldCharType="separate"/>
            </w:r>
            <w:r w:rsidRPr="00815F34">
              <w:rPr>
                <w:b/>
                <w:noProof/>
                <w:sz w:val="16"/>
                <w:szCs w:val="18"/>
                <w:rPrChange w:id="1079" w:author="Peggy Mothershead" w:date="2018-04-20T15:58:00Z">
                  <w:rPr>
                    <w:b/>
                    <w:noProof/>
                    <w:sz w:val="16"/>
                    <w:szCs w:val="18"/>
                  </w:rPr>
                </w:rPrChange>
              </w:rPr>
              <w:t> </w:t>
            </w:r>
            <w:r w:rsidRPr="00815F34">
              <w:rPr>
                <w:b/>
                <w:noProof/>
                <w:sz w:val="16"/>
                <w:szCs w:val="18"/>
                <w:rPrChange w:id="1080" w:author="Peggy Mothershead" w:date="2018-04-20T15:58:00Z">
                  <w:rPr>
                    <w:b/>
                    <w:noProof/>
                    <w:sz w:val="16"/>
                    <w:szCs w:val="18"/>
                  </w:rPr>
                </w:rPrChange>
              </w:rPr>
              <w:t> </w:t>
            </w:r>
            <w:r w:rsidRPr="00815F34">
              <w:rPr>
                <w:b/>
                <w:noProof/>
                <w:sz w:val="16"/>
                <w:szCs w:val="18"/>
                <w:rPrChange w:id="1081" w:author="Peggy Mothershead" w:date="2018-04-20T15:58:00Z">
                  <w:rPr>
                    <w:b/>
                    <w:noProof/>
                    <w:sz w:val="16"/>
                    <w:szCs w:val="18"/>
                  </w:rPr>
                </w:rPrChange>
              </w:rPr>
              <w:t> </w:t>
            </w:r>
            <w:r w:rsidRPr="00815F34">
              <w:rPr>
                <w:b/>
                <w:noProof/>
                <w:sz w:val="16"/>
                <w:szCs w:val="18"/>
                <w:rPrChange w:id="1082" w:author="Peggy Mothershead" w:date="2018-04-20T15:58:00Z">
                  <w:rPr>
                    <w:b/>
                    <w:noProof/>
                    <w:sz w:val="16"/>
                    <w:szCs w:val="18"/>
                  </w:rPr>
                </w:rPrChange>
              </w:rPr>
              <w:t> </w:t>
            </w:r>
            <w:r w:rsidRPr="00815F34">
              <w:rPr>
                <w:b/>
                <w:noProof/>
                <w:sz w:val="16"/>
                <w:szCs w:val="18"/>
                <w:rPrChange w:id="1083" w:author="Peggy Mothershead" w:date="2018-04-20T15:58:00Z">
                  <w:rPr>
                    <w:b/>
                    <w:noProof/>
                    <w:sz w:val="16"/>
                    <w:szCs w:val="18"/>
                  </w:rPr>
                </w:rPrChange>
              </w:rPr>
              <w:t> </w:t>
            </w:r>
            <w:r w:rsidRPr="00815F34">
              <w:rPr>
                <w:b/>
                <w:sz w:val="16"/>
                <w:szCs w:val="18"/>
                <w:rPrChange w:id="1084" w:author="Peggy Mothershead" w:date="2018-04-20T15:58:00Z">
                  <w:rPr>
                    <w:b/>
                    <w:sz w:val="16"/>
                    <w:szCs w:val="18"/>
                  </w:rPr>
                </w:rPrChange>
              </w:rPr>
              <w:fldChar w:fldCharType="end"/>
            </w:r>
            <w:bookmarkEnd w:id="1075"/>
          </w:p>
        </w:tc>
      </w:tr>
      <w:tr w:rsidR="00C8238E" w:rsidRPr="00815F34" w:rsidTr="00415801">
        <w:trPr>
          <w:trHeight w:val="195"/>
        </w:trPr>
        <w:tc>
          <w:tcPr>
            <w:tcW w:w="1477" w:type="dxa"/>
            <w:vMerge/>
            <w:tcBorders>
              <w:left w:val="nil"/>
              <w:right w:val="single" w:sz="12" w:space="0" w:color="auto"/>
            </w:tcBorders>
          </w:tcPr>
          <w:p w:rsidR="00C8238E" w:rsidRPr="00815F34" w:rsidRDefault="00C8238E" w:rsidP="00FD2B68">
            <w:pPr>
              <w:rPr>
                <w:b/>
                <w:sz w:val="16"/>
                <w:szCs w:val="16"/>
                <w:rPrChange w:id="1085" w:author="Peggy Mothershead" w:date="2018-04-20T15:58:00Z">
                  <w:rPr>
                    <w:b/>
                    <w:sz w:val="16"/>
                    <w:szCs w:val="16"/>
                  </w:rPr>
                </w:rPrChange>
              </w:rPr>
            </w:pPr>
          </w:p>
        </w:tc>
        <w:tc>
          <w:tcPr>
            <w:tcW w:w="2708" w:type="dxa"/>
            <w:tcBorders>
              <w:left w:val="single" w:sz="12" w:space="0" w:color="auto"/>
            </w:tcBorders>
          </w:tcPr>
          <w:p w:rsidR="00C8238E" w:rsidRPr="00815F34" w:rsidRDefault="00C8238E" w:rsidP="00815F34">
            <w:pPr>
              <w:rPr>
                <w:b/>
                <w:sz w:val="16"/>
                <w:szCs w:val="18"/>
                <w:rPrChange w:id="1086" w:author="Peggy Mothershead" w:date="2018-04-20T15:58:00Z">
                  <w:rPr>
                    <w:b/>
                    <w:sz w:val="16"/>
                    <w:szCs w:val="18"/>
                  </w:rPr>
                </w:rPrChange>
              </w:rPr>
              <w:pPrChange w:id="1087" w:author="Peggy Mothershead" w:date="2018-04-20T15:55:00Z">
                <w:pPr>
                  <w:framePr w:hSpace="180" w:wrap="around" w:vAnchor="page" w:hAnchor="margin" w:xAlign="center" w:y="1257"/>
                </w:pPr>
              </w:pPrChange>
            </w:pPr>
            <w:r w:rsidRPr="00815F34">
              <w:rPr>
                <w:b/>
                <w:sz w:val="16"/>
                <w:szCs w:val="18"/>
                <w:rPrChange w:id="1088" w:author="Peggy Mothershead" w:date="2018-04-20T15:58:00Z">
                  <w:rPr>
                    <w:b/>
                    <w:sz w:val="16"/>
                    <w:szCs w:val="18"/>
                  </w:rPr>
                </w:rPrChange>
              </w:rPr>
              <w:t>ECON3350 Inter. Micro Theory</w:t>
            </w:r>
          </w:p>
        </w:tc>
        <w:tc>
          <w:tcPr>
            <w:tcW w:w="1010" w:type="dxa"/>
          </w:tcPr>
          <w:p w:rsidR="00C8238E" w:rsidRPr="00815F34" w:rsidRDefault="00C8238E" w:rsidP="00FD2B68">
            <w:pPr>
              <w:jc w:val="center"/>
              <w:rPr>
                <w:b/>
                <w:sz w:val="16"/>
                <w:szCs w:val="18"/>
                <w:rPrChange w:id="1089" w:author="Peggy Mothershead" w:date="2018-04-20T15:58:00Z">
                  <w:rPr>
                    <w:b/>
                    <w:sz w:val="16"/>
                    <w:szCs w:val="18"/>
                  </w:rPr>
                </w:rPrChange>
              </w:rPr>
            </w:pPr>
          </w:p>
        </w:tc>
        <w:tc>
          <w:tcPr>
            <w:tcW w:w="685" w:type="dxa"/>
          </w:tcPr>
          <w:p w:rsidR="00C8238E" w:rsidRPr="00815F34" w:rsidRDefault="00C8238E" w:rsidP="00FD2B68">
            <w:pPr>
              <w:jc w:val="center"/>
              <w:rPr>
                <w:b/>
                <w:sz w:val="16"/>
                <w:szCs w:val="18"/>
                <w:rPrChange w:id="1090" w:author="Peggy Mothershead" w:date="2018-04-20T15:58:00Z">
                  <w:rPr>
                    <w:b/>
                    <w:sz w:val="16"/>
                    <w:szCs w:val="18"/>
                  </w:rPr>
                </w:rPrChange>
              </w:rPr>
            </w:pPr>
            <w:r w:rsidRPr="00815F34">
              <w:rPr>
                <w:b/>
                <w:sz w:val="16"/>
                <w:szCs w:val="18"/>
                <w:rPrChange w:id="1091" w:author="Peggy Mothershead" w:date="2018-04-20T15:58:00Z">
                  <w:rPr>
                    <w:b/>
                    <w:sz w:val="16"/>
                    <w:szCs w:val="18"/>
                  </w:rPr>
                </w:rPrChange>
              </w:rPr>
              <w:t>3</w:t>
            </w:r>
          </w:p>
        </w:tc>
        <w:tc>
          <w:tcPr>
            <w:tcW w:w="665" w:type="dxa"/>
          </w:tcPr>
          <w:p w:rsidR="00C8238E" w:rsidRPr="00815F34" w:rsidRDefault="00C8238E" w:rsidP="00FD2B68">
            <w:pPr>
              <w:jc w:val="center"/>
              <w:rPr>
                <w:b/>
                <w:sz w:val="16"/>
                <w:szCs w:val="18"/>
                <w:rPrChange w:id="1092" w:author="Peggy Mothershead" w:date="2018-04-20T15:58:00Z">
                  <w:rPr>
                    <w:b/>
                    <w:sz w:val="16"/>
                    <w:szCs w:val="18"/>
                  </w:rPr>
                </w:rPrChange>
              </w:rPr>
            </w:pPr>
            <w:r w:rsidRPr="00815F34">
              <w:rPr>
                <w:b/>
                <w:sz w:val="16"/>
                <w:szCs w:val="18"/>
                <w:rPrChange w:id="1093" w:author="Peggy Mothershead" w:date="2018-04-20T15:58:00Z">
                  <w:rPr>
                    <w:b/>
                    <w:sz w:val="16"/>
                    <w:szCs w:val="18"/>
                  </w:rPr>
                </w:rPrChange>
              </w:rPr>
              <w:fldChar w:fldCharType="begin">
                <w:ffData>
                  <w:name w:val="Text24"/>
                  <w:enabled/>
                  <w:calcOnExit w:val="0"/>
                  <w:textInput/>
                </w:ffData>
              </w:fldChar>
            </w:r>
            <w:bookmarkStart w:id="1094" w:name="Text24"/>
            <w:r w:rsidRPr="00815F34">
              <w:rPr>
                <w:b/>
                <w:sz w:val="16"/>
                <w:szCs w:val="18"/>
                <w:rPrChange w:id="1095" w:author="Peggy Mothershead" w:date="2018-04-20T15:58:00Z">
                  <w:rPr>
                    <w:b/>
                    <w:sz w:val="16"/>
                    <w:szCs w:val="18"/>
                  </w:rPr>
                </w:rPrChange>
              </w:rPr>
              <w:instrText xml:space="preserve"> FORMTEXT </w:instrText>
            </w:r>
            <w:r w:rsidRPr="00815F34">
              <w:rPr>
                <w:b/>
                <w:sz w:val="16"/>
                <w:szCs w:val="18"/>
                <w:rPrChange w:id="1096" w:author="Peggy Mothershead" w:date="2018-04-20T15:58:00Z">
                  <w:rPr>
                    <w:b/>
                    <w:sz w:val="16"/>
                    <w:szCs w:val="18"/>
                  </w:rPr>
                </w:rPrChange>
              </w:rPr>
            </w:r>
            <w:r w:rsidRPr="00815F34">
              <w:rPr>
                <w:b/>
                <w:sz w:val="16"/>
                <w:szCs w:val="18"/>
                <w:rPrChange w:id="1097" w:author="Peggy Mothershead" w:date="2018-04-20T15:58:00Z">
                  <w:rPr>
                    <w:b/>
                    <w:sz w:val="16"/>
                    <w:szCs w:val="18"/>
                  </w:rPr>
                </w:rPrChange>
              </w:rPr>
              <w:fldChar w:fldCharType="separate"/>
            </w:r>
            <w:r w:rsidRPr="00815F34">
              <w:rPr>
                <w:b/>
                <w:noProof/>
                <w:sz w:val="16"/>
                <w:szCs w:val="18"/>
                <w:rPrChange w:id="1098" w:author="Peggy Mothershead" w:date="2018-04-20T15:58:00Z">
                  <w:rPr>
                    <w:b/>
                    <w:noProof/>
                    <w:sz w:val="16"/>
                    <w:szCs w:val="18"/>
                  </w:rPr>
                </w:rPrChange>
              </w:rPr>
              <w:t> </w:t>
            </w:r>
            <w:r w:rsidRPr="00815F34">
              <w:rPr>
                <w:b/>
                <w:noProof/>
                <w:sz w:val="16"/>
                <w:szCs w:val="18"/>
                <w:rPrChange w:id="1099" w:author="Peggy Mothershead" w:date="2018-04-20T15:58:00Z">
                  <w:rPr>
                    <w:b/>
                    <w:noProof/>
                    <w:sz w:val="16"/>
                    <w:szCs w:val="18"/>
                  </w:rPr>
                </w:rPrChange>
              </w:rPr>
              <w:t> </w:t>
            </w:r>
            <w:r w:rsidRPr="00815F34">
              <w:rPr>
                <w:b/>
                <w:noProof/>
                <w:sz w:val="16"/>
                <w:szCs w:val="18"/>
                <w:rPrChange w:id="1100" w:author="Peggy Mothershead" w:date="2018-04-20T15:58:00Z">
                  <w:rPr>
                    <w:b/>
                    <w:noProof/>
                    <w:sz w:val="16"/>
                    <w:szCs w:val="18"/>
                  </w:rPr>
                </w:rPrChange>
              </w:rPr>
              <w:t> </w:t>
            </w:r>
            <w:r w:rsidRPr="00815F34">
              <w:rPr>
                <w:b/>
                <w:noProof/>
                <w:sz w:val="16"/>
                <w:szCs w:val="18"/>
                <w:rPrChange w:id="1101" w:author="Peggy Mothershead" w:date="2018-04-20T15:58:00Z">
                  <w:rPr>
                    <w:b/>
                    <w:noProof/>
                    <w:sz w:val="16"/>
                    <w:szCs w:val="18"/>
                  </w:rPr>
                </w:rPrChange>
              </w:rPr>
              <w:t> </w:t>
            </w:r>
            <w:r w:rsidRPr="00815F34">
              <w:rPr>
                <w:b/>
                <w:noProof/>
                <w:sz w:val="16"/>
                <w:szCs w:val="18"/>
                <w:rPrChange w:id="1102" w:author="Peggy Mothershead" w:date="2018-04-20T15:58:00Z">
                  <w:rPr>
                    <w:b/>
                    <w:noProof/>
                    <w:sz w:val="16"/>
                    <w:szCs w:val="18"/>
                  </w:rPr>
                </w:rPrChange>
              </w:rPr>
              <w:t> </w:t>
            </w:r>
            <w:r w:rsidRPr="00815F34">
              <w:rPr>
                <w:b/>
                <w:sz w:val="16"/>
                <w:szCs w:val="18"/>
                <w:rPrChange w:id="1103" w:author="Peggy Mothershead" w:date="2018-04-20T15:58:00Z">
                  <w:rPr>
                    <w:b/>
                    <w:sz w:val="16"/>
                    <w:szCs w:val="18"/>
                  </w:rPr>
                </w:rPrChange>
              </w:rPr>
              <w:fldChar w:fldCharType="end"/>
            </w:r>
            <w:bookmarkEnd w:id="1094"/>
          </w:p>
        </w:tc>
        <w:tc>
          <w:tcPr>
            <w:tcW w:w="2510" w:type="dxa"/>
          </w:tcPr>
          <w:p w:rsidR="00C8238E" w:rsidRPr="00815F34" w:rsidRDefault="00C8238E" w:rsidP="00FD2B68">
            <w:pPr>
              <w:rPr>
                <w:b/>
                <w:sz w:val="12"/>
                <w:szCs w:val="18"/>
                <w:rPrChange w:id="1104" w:author="Peggy Mothershead" w:date="2018-04-20T15:58:00Z">
                  <w:rPr>
                    <w:b/>
                    <w:sz w:val="12"/>
                    <w:szCs w:val="18"/>
                  </w:rPr>
                </w:rPrChange>
              </w:rPr>
            </w:pPr>
            <w:r w:rsidRPr="00815F34">
              <w:rPr>
                <w:b/>
                <w:sz w:val="16"/>
                <w:szCs w:val="18"/>
                <w:rPrChange w:id="1105" w:author="Peggy Mothershead" w:date="2018-04-20T15:58:00Z">
                  <w:rPr>
                    <w:b/>
                    <w:sz w:val="16"/>
                    <w:szCs w:val="18"/>
                  </w:rPr>
                </w:rPrChange>
              </w:rPr>
              <w:t>ECON3360 Inter. Macro Theory</w:t>
            </w:r>
          </w:p>
          <w:p w:rsidR="00C8238E" w:rsidRPr="00815F34" w:rsidRDefault="00C8238E" w:rsidP="00FD2B68">
            <w:pPr>
              <w:rPr>
                <w:b/>
                <w:sz w:val="16"/>
                <w:szCs w:val="18"/>
                <w:rPrChange w:id="1106" w:author="Peggy Mothershead" w:date="2018-04-20T15:58:00Z">
                  <w:rPr>
                    <w:b/>
                    <w:sz w:val="16"/>
                    <w:szCs w:val="18"/>
                  </w:rPr>
                </w:rPrChange>
              </w:rPr>
            </w:pPr>
          </w:p>
        </w:tc>
        <w:tc>
          <w:tcPr>
            <w:tcW w:w="1010" w:type="dxa"/>
          </w:tcPr>
          <w:p w:rsidR="00C8238E" w:rsidRPr="00815F34" w:rsidRDefault="00C8238E" w:rsidP="00FD2B68">
            <w:pPr>
              <w:jc w:val="center"/>
              <w:rPr>
                <w:b/>
                <w:sz w:val="16"/>
                <w:szCs w:val="18"/>
                <w:rPrChange w:id="1107" w:author="Peggy Mothershead" w:date="2018-04-20T15:58:00Z">
                  <w:rPr>
                    <w:b/>
                    <w:sz w:val="16"/>
                    <w:szCs w:val="18"/>
                  </w:rPr>
                </w:rPrChange>
              </w:rPr>
            </w:pPr>
          </w:p>
        </w:tc>
        <w:tc>
          <w:tcPr>
            <w:tcW w:w="694" w:type="dxa"/>
          </w:tcPr>
          <w:p w:rsidR="00C8238E" w:rsidRPr="00815F34" w:rsidRDefault="00C8238E" w:rsidP="00FD2B68">
            <w:pPr>
              <w:jc w:val="center"/>
              <w:rPr>
                <w:b/>
                <w:sz w:val="16"/>
                <w:szCs w:val="18"/>
                <w:rPrChange w:id="1108" w:author="Peggy Mothershead" w:date="2018-04-20T15:58:00Z">
                  <w:rPr>
                    <w:b/>
                    <w:sz w:val="16"/>
                    <w:szCs w:val="18"/>
                  </w:rPr>
                </w:rPrChange>
              </w:rPr>
            </w:pPr>
            <w:r w:rsidRPr="00815F34">
              <w:rPr>
                <w:b/>
                <w:sz w:val="16"/>
                <w:szCs w:val="18"/>
                <w:rPrChange w:id="1109" w:author="Peggy Mothershead" w:date="2018-04-20T15:58:00Z">
                  <w:rPr>
                    <w:b/>
                    <w:sz w:val="16"/>
                    <w:szCs w:val="18"/>
                  </w:rPr>
                </w:rPrChange>
              </w:rPr>
              <w:t>3</w:t>
            </w:r>
          </w:p>
        </w:tc>
        <w:tc>
          <w:tcPr>
            <w:tcW w:w="653" w:type="dxa"/>
          </w:tcPr>
          <w:p w:rsidR="00C8238E" w:rsidRPr="00815F34" w:rsidRDefault="00C8238E" w:rsidP="00FD2B68">
            <w:pPr>
              <w:jc w:val="center"/>
              <w:rPr>
                <w:b/>
                <w:sz w:val="16"/>
                <w:szCs w:val="16"/>
                <w:rPrChange w:id="1110" w:author="Peggy Mothershead" w:date="2018-04-20T15:58:00Z">
                  <w:rPr>
                    <w:b/>
                    <w:sz w:val="16"/>
                    <w:szCs w:val="16"/>
                  </w:rPr>
                </w:rPrChange>
              </w:rPr>
            </w:pPr>
            <w:r w:rsidRPr="00815F34">
              <w:rPr>
                <w:b/>
                <w:sz w:val="16"/>
                <w:szCs w:val="16"/>
                <w:rPrChange w:id="1111" w:author="Peggy Mothershead" w:date="2018-04-20T15:58:00Z">
                  <w:rPr>
                    <w:b/>
                    <w:sz w:val="16"/>
                    <w:szCs w:val="16"/>
                  </w:rPr>
                </w:rPrChange>
              </w:rPr>
              <w:fldChar w:fldCharType="begin">
                <w:ffData>
                  <w:name w:val="Text37"/>
                  <w:enabled/>
                  <w:calcOnExit w:val="0"/>
                  <w:textInput/>
                </w:ffData>
              </w:fldChar>
            </w:r>
            <w:bookmarkStart w:id="1112" w:name="Text37"/>
            <w:r w:rsidRPr="00815F34">
              <w:rPr>
                <w:b/>
                <w:sz w:val="16"/>
                <w:szCs w:val="16"/>
                <w:rPrChange w:id="1113" w:author="Peggy Mothershead" w:date="2018-04-20T15:58:00Z">
                  <w:rPr>
                    <w:b/>
                    <w:sz w:val="16"/>
                    <w:szCs w:val="16"/>
                  </w:rPr>
                </w:rPrChange>
              </w:rPr>
              <w:instrText xml:space="preserve"> FORMTEXT </w:instrText>
            </w:r>
            <w:r w:rsidRPr="00815F34">
              <w:rPr>
                <w:b/>
                <w:sz w:val="16"/>
                <w:szCs w:val="16"/>
                <w:rPrChange w:id="1114" w:author="Peggy Mothershead" w:date="2018-04-20T15:58:00Z">
                  <w:rPr>
                    <w:b/>
                    <w:sz w:val="16"/>
                    <w:szCs w:val="16"/>
                  </w:rPr>
                </w:rPrChange>
              </w:rPr>
            </w:r>
            <w:r w:rsidRPr="00815F34">
              <w:rPr>
                <w:b/>
                <w:sz w:val="16"/>
                <w:szCs w:val="16"/>
                <w:rPrChange w:id="1115" w:author="Peggy Mothershead" w:date="2018-04-20T15:58:00Z">
                  <w:rPr>
                    <w:b/>
                    <w:sz w:val="16"/>
                    <w:szCs w:val="16"/>
                  </w:rPr>
                </w:rPrChange>
              </w:rPr>
              <w:fldChar w:fldCharType="separate"/>
            </w:r>
            <w:r w:rsidRPr="00815F34">
              <w:rPr>
                <w:b/>
                <w:noProof/>
                <w:sz w:val="16"/>
                <w:szCs w:val="16"/>
                <w:rPrChange w:id="1116" w:author="Peggy Mothershead" w:date="2018-04-20T15:58:00Z">
                  <w:rPr>
                    <w:b/>
                    <w:noProof/>
                    <w:sz w:val="16"/>
                    <w:szCs w:val="16"/>
                  </w:rPr>
                </w:rPrChange>
              </w:rPr>
              <w:t> </w:t>
            </w:r>
            <w:r w:rsidRPr="00815F34">
              <w:rPr>
                <w:b/>
                <w:noProof/>
                <w:sz w:val="16"/>
                <w:szCs w:val="16"/>
                <w:rPrChange w:id="1117" w:author="Peggy Mothershead" w:date="2018-04-20T15:58:00Z">
                  <w:rPr>
                    <w:b/>
                    <w:noProof/>
                    <w:sz w:val="16"/>
                    <w:szCs w:val="16"/>
                  </w:rPr>
                </w:rPrChange>
              </w:rPr>
              <w:t> </w:t>
            </w:r>
            <w:r w:rsidRPr="00815F34">
              <w:rPr>
                <w:b/>
                <w:noProof/>
                <w:sz w:val="16"/>
                <w:szCs w:val="16"/>
                <w:rPrChange w:id="1118" w:author="Peggy Mothershead" w:date="2018-04-20T15:58:00Z">
                  <w:rPr>
                    <w:b/>
                    <w:noProof/>
                    <w:sz w:val="16"/>
                    <w:szCs w:val="16"/>
                  </w:rPr>
                </w:rPrChange>
              </w:rPr>
              <w:t> </w:t>
            </w:r>
            <w:r w:rsidRPr="00815F34">
              <w:rPr>
                <w:b/>
                <w:noProof/>
                <w:sz w:val="16"/>
                <w:szCs w:val="16"/>
                <w:rPrChange w:id="1119" w:author="Peggy Mothershead" w:date="2018-04-20T15:58:00Z">
                  <w:rPr>
                    <w:b/>
                    <w:noProof/>
                    <w:sz w:val="16"/>
                    <w:szCs w:val="16"/>
                  </w:rPr>
                </w:rPrChange>
              </w:rPr>
              <w:t> </w:t>
            </w:r>
            <w:r w:rsidRPr="00815F34">
              <w:rPr>
                <w:b/>
                <w:noProof/>
                <w:sz w:val="16"/>
                <w:szCs w:val="16"/>
                <w:rPrChange w:id="1120" w:author="Peggy Mothershead" w:date="2018-04-20T15:58:00Z">
                  <w:rPr>
                    <w:b/>
                    <w:noProof/>
                    <w:sz w:val="16"/>
                    <w:szCs w:val="16"/>
                  </w:rPr>
                </w:rPrChange>
              </w:rPr>
              <w:t> </w:t>
            </w:r>
            <w:r w:rsidRPr="00815F34">
              <w:rPr>
                <w:b/>
                <w:sz w:val="16"/>
                <w:szCs w:val="16"/>
                <w:rPrChange w:id="1121" w:author="Peggy Mothershead" w:date="2018-04-20T15:58:00Z">
                  <w:rPr>
                    <w:b/>
                    <w:sz w:val="16"/>
                    <w:szCs w:val="16"/>
                  </w:rPr>
                </w:rPrChange>
              </w:rPr>
              <w:fldChar w:fldCharType="end"/>
            </w:r>
            <w:bookmarkEnd w:id="1112"/>
          </w:p>
        </w:tc>
      </w:tr>
      <w:tr w:rsidR="00C8238E" w:rsidRPr="00815F34" w:rsidTr="00415801">
        <w:trPr>
          <w:trHeight w:val="260"/>
        </w:trPr>
        <w:tc>
          <w:tcPr>
            <w:tcW w:w="1477" w:type="dxa"/>
            <w:vMerge/>
            <w:tcBorders>
              <w:left w:val="nil"/>
              <w:right w:val="single" w:sz="12" w:space="0" w:color="auto"/>
            </w:tcBorders>
          </w:tcPr>
          <w:p w:rsidR="00C8238E" w:rsidRPr="00815F34" w:rsidRDefault="00C8238E" w:rsidP="00FD2B68">
            <w:pPr>
              <w:rPr>
                <w:b/>
                <w:sz w:val="16"/>
                <w:szCs w:val="16"/>
                <w:rPrChange w:id="1122" w:author="Peggy Mothershead" w:date="2018-04-20T15:58:00Z">
                  <w:rPr>
                    <w:b/>
                    <w:sz w:val="16"/>
                    <w:szCs w:val="16"/>
                  </w:rPr>
                </w:rPrChange>
              </w:rPr>
            </w:pPr>
          </w:p>
        </w:tc>
        <w:tc>
          <w:tcPr>
            <w:tcW w:w="2708" w:type="dxa"/>
            <w:tcBorders>
              <w:left w:val="single" w:sz="12" w:space="0" w:color="auto"/>
            </w:tcBorders>
          </w:tcPr>
          <w:p w:rsidR="00C8238E" w:rsidRPr="00815F34" w:rsidRDefault="00C8238E" w:rsidP="00C8238E">
            <w:pPr>
              <w:rPr>
                <w:sz w:val="16"/>
                <w:szCs w:val="18"/>
                <w:rPrChange w:id="1123" w:author="Peggy Mothershead" w:date="2018-04-20T15:58:00Z">
                  <w:rPr>
                    <w:sz w:val="16"/>
                    <w:szCs w:val="18"/>
                  </w:rPr>
                </w:rPrChange>
              </w:rPr>
            </w:pPr>
            <w:r w:rsidRPr="00815F34">
              <w:rPr>
                <w:sz w:val="16"/>
                <w:szCs w:val="18"/>
                <w:rPrChange w:id="1124" w:author="Peggy Mothershead" w:date="2018-04-20T15:58:00Z">
                  <w:rPr>
                    <w:sz w:val="16"/>
                    <w:szCs w:val="18"/>
                  </w:rPr>
                </w:rPrChange>
              </w:rPr>
              <w:t>Ethic</w:t>
            </w:r>
            <w:del w:id="1125" w:author="Jan Gray" w:date="2017-08-04T14:21:00Z">
              <w:r w:rsidRPr="00815F34" w:rsidDel="00FD2B68">
                <w:rPr>
                  <w:sz w:val="16"/>
                  <w:szCs w:val="18"/>
                  <w:rPrChange w:id="1126" w:author="Peggy Mothershead" w:date="2018-04-20T15:58:00Z">
                    <w:rPr>
                      <w:sz w:val="16"/>
                      <w:szCs w:val="18"/>
                    </w:rPr>
                  </w:rPrChange>
                </w:rPr>
                <w:delText>s/Values</w:delText>
              </w:r>
            </w:del>
            <w:ins w:id="1127" w:author="Jan Gray" w:date="2017-08-04T14:21:00Z">
              <w:r w:rsidRPr="00815F34">
                <w:rPr>
                  <w:sz w:val="16"/>
                  <w:szCs w:val="18"/>
                  <w:rPrChange w:id="1128" w:author="Peggy Mothershead" w:date="2018-04-20T15:58:00Z">
                    <w:rPr>
                      <w:sz w:val="16"/>
                      <w:szCs w:val="18"/>
                    </w:rPr>
                  </w:rPrChange>
                </w:rPr>
                <w:t>al Thinking &amp; Action</w:t>
              </w:r>
            </w:ins>
            <w:r w:rsidRPr="00815F34">
              <w:rPr>
                <w:sz w:val="16"/>
                <w:szCs w:val="18"/>
                <w:rPrChange w:id="1129" w:author="Peggy Mothershead" w:date="2018-04-20T15:58:00Z">
                  <w:rPr>
                    <w:sz w:val="16"/>
                    <w:szCs w:val="18"/>
                  </w:rPr>
                </w:rPrChange>
              </w:rPr>
              <w:t xml:space="preserve"> </w:t>
            </w:r>
            <w:r w:rsidRPr="00815F34">
              <w:rPr>
                <w:sz w:val="16"/>
                <w:szCs w:val="18"/>
                <w:rPrChange w:id="1130" w:author="Peggy Mothershead" w:date="2018-04-20T15:58:00Z">
                  <w:rPr>
                    <w:sz w:val="16"/>
                    <w:szCs w:val="18"/>
                  </w:rPr>
                </w:rPrChange>
              </w:rPr>
              <w:fldChar w:fldCharType="begin">
                <w:ffData>
                  <w:name w:val="Text114"/>
                  <w:enabled/>
                  <w:calcOnExit w:val="0"/>
                  <w:textInput/>
                </w:ffData>
              </w:fldChar>
            </w:r>
            <w:bookmarkStart w:id="1131" w:name="Text114"/>
            <w:r w:rsidRPr="00815F34">
              <w:rPr>
                <w:sz w:val="16"/>
                <w:szCs w:val="18"/>
                <w:rPrChange w:id="1132" w:author="Peggy Mothershead" w:date="2018-04-20T15:58:00Z">
                  <w:rPr>
                    <w:sz w:val="16"/>
                    <w:szCs w:val="18"/>
                  </w:rPr>
                </w:rPrChange>
              </w:rPr>
              <w:instrText xml:space="preserve"> FORMTEXT </w:instrText>
            </w:r>
            <w:r w:rsidRPr="00815F34">
              <w:rPr>
                <w:sz w:val="16"/>
                <w:szCs w:val="18"/>
                <w:rPrChange w:id="1133" w:author="Peggy Mothershead" w:date="2018-04-20T15:58:00Z">
                  <w:rPr>
                    <w:sz w:val="16"/>
                    <w:szCs w:val="18"/>
                  </w:rPr>
                </w:rPrChange>
              </w:rPr>
            </w:r>
            <w:r w:rsidRPr="00815F34">
              <w:rPr>
                <w:sz w:val="16"/>
                <w:szCs w:val="18"/>
                <w:rPrChange w:id="1134" w:author="Peggy Mothershead" w:date="2018-04-20T15:58:00Z">
                  <w:rPr>
                    <w:sz w:val="16"/>
                    <w:szCs w:val="18"/>
                  </w:rPr>
                </w:rPrChange>
              </w:rPr>
              <w:fldChar w:fldCharType="separate"/>
            </w:r>
            <w:r w:rsidRPr="00815F34">
              <w:rPr>
                <w:noProof/>
                <w:sz w:val="16"/>
                <w:szCs w:val="18"/>
                <w:rPrChange w:id="1135" w:author="Peggy Mothershead" w:date="2018-04-20T15:58:00Z">
                  <w:rPr>
                    <w:noProof/>
                    <w:sz w:val="16"/>
                    <w:szCs w:val="18"/>
                  </w:rPr>
                </w:rPrChange>
              </w:rPr>
              <w:t> </w:t>
            </w:r>
            <w:r w:rsidRPr="00815F34">
              <w:rPr>
                <w:noProof/>
                <w:sz w:val="16"/>
                <w:szCs w:val="18"/>
                <w:rPrChange w:id="1136" w:author="Peggy Mothershead" w:date="2018-04-20T15:58:00Z">
                  <w:rPr>
                    <w:noProof/>
                    <w:sz w:val="16"/>
                    <w:szCs w:val="18"/>
                  </w:rPr>
                </w:rPrChange>
              </w:rPr>
              <w:t> </w:t>
            </w:r>
            <w:r w:rsidRPr="00815F34">
              <w:rPr>
                <w:noProof/>
                <w:sz w:val="16"/>
                <w:szCs w:val="18"/>
                <w:rPrChange w:id="1137" w:author="Peggy Mothershead" w:date="2018-04-20T15:58:00Z">
                  <w:rPr>
                    <w:noProof/>
                    <w:sz w:val="16"/>
                    <w:szCs w:val="18"/>
                  </w:rPr>
                </w:rPrChange>
              </w:rPr>
              <w:t> </w:t>
            </w:r>
            <w:r w:rsidRPr="00815F34">
              <w:rPr>
                <w:noProof/>
                <w:sz w:val="16"/>
                <w:szCs w:val="18"/>
                <w:rPrChange w:id="1138" w:author="Peggy Mothershead" w:date="2018-04-20T15:58:00Z">
                  <w:rPr>
                    <w:noProof/>
                    <w:sz w:val="16"/>
                    <w:szCs w:val="18"/>
                  </w:rPr>
                </w:rPrChange>
              </w:rPr>
              <w:t> </w:t>
            </w:r>
            <w:r w:rsidRPr="00815F34">
              <w:rPr>
                <w:noProof/>
                <w:sz w:val="16"/>
                <w:szCs w:val="18"/>
                <w:rPrChange w:id="1139" w:author="Peggy Mothershead" w:date="2018-04-20T15:58:00Z">
                  <w:rPr>
                    <w:noProof/>
                    <w:sz w:val="16"/>
                    <w:szCs w:val="18"/>
                  </w:rPr>
                </w:rPrChange>
              </w:rPr>
              <w:t> </w:t>
            </w:r>
            <w:r w:rsidRPr="00815F34">
              <w:rPr>
                <w:sz w:val="16"/>
                <w:szCs w:val="18"/>
                <w:rPrChange w:id="1140" w:author="Peggy Mothershead" w:date="2018-04-20T15:58:00Z">
                  <w:rPr>
                    <w:sz w:val="16"/>
                    <w:szCs w:val="18"/>
                  </w:rPr>
                </w:rPrChange>
              </w:rPr>
              <w:fldChar w:fldCharType="end"/>
            </w:r>
            <w:bookmarkEnd w:id="1131"/>
          </w:p>
        </w:tc>
        <w:tc>
          <w:tcPr>
            <w:tcW w:w="1010" w:type="dxa"/>
          </w:tcPr>
          <w:p w:rsidR="00C8238E" w:rsidRPr="00815F34" w:rsidRDefault="00C8238E" w:rsidP="00C8238E">
            <w:pPr>
              <w:jc w:val="center"/>
              <w:rPr>
                <w:sz w:val="16"/>
                <w:szCs w:val="18"/>
                <w:rPrChange w:id="1141" w:author="Peggy Mothershead" w:date="2018-04-20T15:58:00Z">
                  <w:rPr>
                    <w:sz w:val="16"/>
                    <w:szCs w:val="18"/>
                  </w:rPr>
                </w:rPrChange>
              </w:rPr>
            </w:pPr>
            <w:r w:rsidRPr="00815F34">
              <w:rPr>
                <w:sz w:val="16"/>
                <w:szCs w:val="18"/>
                <w:rPrChange w:id="1142" w:author="Peggy Mothershead" w:date="2018-04-20T15:58:00Z">
                  <w:rPr>
                    <w:sz w:val="16"/>
                    <w:szCs w:val="18"/>
                  </w:rPr>
                </w:rPrChange>
              </w:rPr>
              <w:t>3</w:t>
            </w:r>
            <w:del w:id="1143" w:author="Jan Gray" w:date="2017-08-04T14:21:00Z">
              <w:r w:rsidRPr="00815F34" w:rsidDel="00FD2B68">
                <w:rPr>
                  <w:sz w:val="16"/>
                  <w:szCs w:val="18"/>
                  <w:rPrChange w:id="1144" w:author="Peggy Mothershead" w:date="2018-04-20T15:58:00Z">
                    <w:rPr>
                      <w:sz w:val="16"/>
                      <w:szCs w:val="18"/>
                    </w:rPr>
                  </w:rPrChange>
                </w:rPr>
                <w:delText>e</w:delText>
              </w:r>
            </w:del>
          </w:p>
        </w:tc>
        <w:tc>
          <w:tcPr>
            <w:tcW w:w="685" w:type="dxa"/>
          </w:tcPr>
          <w:p w:rsidR="00C8238E" w:rsidRPr="00815F34" w:rsidRDefault="00C8238E" w:rsidP="00FD2B68">
            <w:pPr>
              <w:jc w:val="center"/>
              <w:rPr>
                <w:sz w:val="16"/>
                <w:szCs w:val="18"/>
                <w:rPrChange w:id="1145" w:author="Peggy Mothershead" w:date="2018-04-20T15:58:00Z">
                  <w:rPr>
                    <w:sz w:val="16"/>
                    <w:szCs w:val="18"/>
                  </w:rPr>
                </w:rPrChange>
              </w:rPr>
            </w:pPr>
            <w:r w:rsidRPr="00815F34">
              <w:rPr>
                <w:sz w:val="16"/>
                <w:szCs w:val="18"/>
                <w:rPrChange w:id="1146" w:author="Peggy Mothershead" w:date="2018-04-20T15:58:00Z">
                  <w:rPr>
                    <w:sz w:val="16"/>
                    <w:szCs w:val="18"/>
                  </w:rPr>
                </w:rPrChange>
              </w:rPr>
              <w:t>3</w:t>
            </w:r>
          </w:p>
        </w:tc>
        <w:tc>
          <w:tcPr>
            <w:tcW w:w="665" w:type="dxa"/>
          </w:tcPr>
          <w:p w:rsidR="00C8238E" w:rsidRPr="00815F34" w:rsidRDefault="00C8238E" w:rsidP="00FD2B68">
            <w:pPr>
              <w:jc w:val="center"/>
              <w:rPr>
                <w:b/>
                <w:sz w:val="16"/>
                <w:szCs w:val="18"/>
                <w:rPrChange w:id="1147" w:author="Peggy Mothershead" w:date="2018-04-20T15:58:00Z">
                  <w:rPr>
                    <w:b/>
                    <w:sz w:val="16"/>
                    <w:szCs w:val="18"/>
                  </w:rPr>
                </w:rPrChange>
              </w:rPr>
            </w:pPr>
            <w:r w:rsidRPr="00815F34">
              <w:rPr>
                <w:b/>
                <w:sz w:val="16"/>
                <w:szCs w:val="16"/>
                <w:rPrChange w:id="1148" w:author="Peggy Mothershead" w:date="2018-04-20T15:58:00Z">
                  <w:rPr>
                    <w:b/>
                    <w:sz w:val="16"/>
                    <w:szCs w:val="16"/>
                  </w:rPr>
                </w:rPrChange>
              </w:rPr>
              <w:fldChar w:fldCharType="begin">
                <w:ffData>
                  <w:name w:val="Text13"/>
                  <w:enabled/>
                  <w:calcOnExit w:val="0"/>
                  <w:textInput/>
                </w:ffData>
              </w:fldChar>
            </w:r>
            <w:r w:rsidRPr="00815F34">
              <w:rPr>
                <w:b/>
                <w:sz w:val="16"/>
                <w:szCs w:val="16"/>
                <w:rPrChange w:id="1149" w:author="Peggy Mothershead" w:date="2018-04-20T15:58:00Z">
                  <w:rPr>
                    <w:b/>
                    <w:sz w:val="16"/>
                    <w:szCs w:val="16"/>
                  </w:rPr>
                </w:rPrChange>
              </w:rPr>
              <w:instrText xml:space="preserve"> FORMTEXT </w:instrText>
            </w:r>
            <w:r w:rsidRPr="00815F34">
              <w:rPr>
                <w:b/>
                <w:sz w:val="16"/>
                <w:szCs w:val="16"/>
                <w:rPrChange w:id="1150" w:author="Peggy Mothershead" w:date="2018-04-20T15:58:00Z">
                  <w:rPr>
                    <w:b/>
                    <w:sz w:val="16"/>
                    <w:szCs w:val="16"/>
                  </w:rPr>
                </w:rPrChange>
              </w:rPr>
            </w:r>
            <w:r w:rsidRPr="00815F34">
              <w:rPr>
                <w:b/>
                <w:sz w:val="16"/>
                <w:szCs w:val="16"/>
                <w:rPrChange w:id="1151" w:author="Peggy Mothershead" w:date="2018-04-20T15:58:00Z">
                  <w:rPr>
                    <w:b/>
                    <w:sz w:val="16"/>
                    <w:szCs w:val="16"/>
                  </w:rPr>
                </w:rPrChange>
              </w:rPr>
              <w:fldChar w:fldCharType="separate"/>
            </w:r>
            <w:r w:rsidRPr="00815F34">
              <w:rPr>
                <w:b/>
                <w:noProof/>
                <w:sz w:val="16"/>
                <w:szCs w:val="16"/>
                <w:rPrChange w:id="1152" w:author="Peggy Mothershead" w:date="2018-04-20T15:58:00Z">
                  <w:rPr>
                    <w:b/>
                    <w:noProof/>
                    <w:sz w:val="16"/>
                    <w:szCs w:val="16"/>
                  </w:rPr>
                </w:rPrChange>
              </w:rPr>
              <w:t> </w:t>
            </w:r>
            <w:r w:rsidRPr="00815F34">
              <w:rPr>
                <w:b/>
                <w:noProof/>
                <w:sz w:val="16"/>
                <w:szCs w:val="16"/>
                <w:rPrChange w:id="1153" w:author="Peggy Mothershead" w:date="2018-04-20T15:58:00Z">
                  <w:rPr>
                    <w:b/>
                    <w:noProof/>
                    <w:sz w:val="16"/>
                    <w:szCs w:val="16"/>
                  </w:rPr>
                </w:rPrChange>
              </w:rPr>
              <w:t> </w:t>
            </w:r>
            <w:r w:rsidRPr="00815F34">
              <w:rPr>
                <w:b/>
                <w:noProof/>
                <w:sz w:val="16"/>
                <w:szCs w:val="16"/>
                <w:rPrChange w:id="1154" w:author="Peggy Mothershead" w:date="2018-04-20T15:58:00Z">
                  <w:rPr>
                    <w:b/>
                    <w:noProof/>
                    <w:sz w:val="16"/>
                    <w:szCs w:val="16"/>
                  </w:rPr>
                </w:rPrChange>
              </w:rPr>
              <w:t> </w:t>
            </w:r>
            <w:r w:rsidRPr="00815F34">
              <w:rPr>
                <w:b/>
                <w:noProof/>
                <w:sz w:val="16"/>
                <w:szCs w:val="16"/>
                <w:rPrChange w:id="1155" w:author="Peggy Mothershead" w:date="2018-04-20T15:58:00Z">
                  <w:rPr>
                    <w:b/>
                    <w:noProof/>
                    <w:sz w:val="16"/>
                    <w:szCs w:val="16"/>
                  </w:rPr>
                </w:rPrChange>
              </w:rPr>
              <w:t> </w:t>
            </w:r>
            <w:r w:rsidRPr="00815F34">
              <w:rPr>
                <w:b/>
                <w:noProof/>
                <w:sz w:val="16"/>
                <w:szCs w:val="16"/>
                <w:rPrChange w:id="1156" w:author="Peggy Mothershead" w:date="2018-04-20T15:58:00Z">
                  <w:rPr>
                    <w:b/>
                    <w:noProof/>
                    <w:sz w:val="16"/>
                    <w:szCs w:val="16"/>
                  </w:rPr>
                </w:rPrChange>
              </w:rPr>
              <w:t> </w:t>
            </w:r>
            <w:r w:rsidRPr="00815F34">
              <w:rPr>
                <w:b/>
                <w:sz w:val="16"/>
                <w:szCs w:val="16"/>
                <w:rPrChange w:id="1157" w:author="Peggy Mothershead" w:date="2018-04-20T15:58:00Z">
                  <w:rPr>
                    <w:b/>
                    <w:sz w:val="16"/>
                    <w:szCs w:val="16"/>
                  </w:rPr>
                </w:rPrChange>
              </w:rPr>
              <w:fldChar w:fldCharType="end"/>
            </w:r>
          </w:p>
        </w:tc>
        <w:tc>
          <w:tcPr>
            <w:tcW w:w="2510" w:type="dxa"/>
          </w:tcPr>
          <w:p w:rsidR="00C8238E" w:rsidRPr="00815F34" w:rsidRDefault="00C8238E" w:rsidP="00C8238E">
            <w:pPr>
              <w:rPr>
                <w:b/>
                <w:sz w:val="16"/>
                <w:szCs w:val="18"/>
                <w:rPrChange w:id="1158" w:author="Peggy Mothershead" w:date="2018-04-20T15:58:00Z">
                  <w:rPr>
                    <w:b/>
                    <w:sz w:val="16"/>
                    <w:szCs w:val="18"/>
                  </w:rPr>
                </w:rPrChange>
              </w:rPr>
            </w:pPr>
            <w:r w:rsidRPr="00815F34">
              <w:rPr>
                <w:b/>
                <w:sz w:val="16"/>
                <w:szCs w:val="18"/>
                <w:rPrChange w:id="1159" w:author="Peggy Mothershead" w:date="2018-04-20T15:58:00Z">
                  <w:rPr>
                    <w:b/>
                    <w:sz w:val="16"/>
                    <w:szCs w:val="18"/>
                  </w:rPr>
                </w:rPrChange>
              </w:rPr>
              <w:t xml:space="preserve">Upper Division Econ. Elective </w:t>
            </w:r>
            <w:ins w:id="1160" w:author="Jan Gray" w:date="2017-08-04T14:38:00Z">
              <w:r w:rsidRPr="00815F34">
                <w:rPr>
                  <w:b/>
                  <w:sz w:val="16"/>
                  <w:szCs w:val="18"/>
                  <w:rPrChange w:id="1161" w:author="Peggy Mothershead" w:date="2018-04-20T15:58:00Z">
                    <w:rPr>
                      <w:b/>
                      <w:sz w:val="16"/>
                      <w:szCs w:val="18"/>
                    </w:rPr>
                  </w:rPrChange>
                </w:rPr>
                <w:t>+</w:t>
              </w:r>
            </w:ins>
            <w:del w:id="1162" w:author="Jan Gray" w:date="2017-08-04T14:38:00Z">
              <w:r w:rsidRPr="00815F34" w:rsidDel="007E247A">
                <w:rPr>
                  <w:b/>
                  <w:sz w:val="16"/>
                  <w:szCs w:val="18"/>
                  <w:rPrChange w:id="1163" w:author="Peggy Mothershead" w:date="2018-04-20T15:58:00Z">
                    <w:rPr>
                      <w:b/>
                      <w:sz w:val="16"/>
                      <w:szCs w:val="18"/>
                    </w:rPr>
                  </w:rPrChange>
                </w:rPr>
                <w:delText>#</w:delText>
              </w:r>
            </w:del>
            <w:r w:rsidRPr="00815F34">
              <w:rPr>
                <w:b/>
                <w:sz w:val="16"/>
                <w:szCs w:val="18"/>
                <w:rPrChange w:id="1164" w:author="Peggy Mothershead" w:date="2018-04-20T15:58:00Z">
                  <w:rPr>
                    <w:b/>
                    <w:sz w:val="16"/>
                    <w:szCs w:val="18"/>
                  </w:rPr>
                </w:rPrChange>
              </w:rPr>
              <w:fldChar w:fldCharType="begin">
                <w:ffData>
                  <w:name w:val="Text117"/>
                  <w:enabled/>
                  <w:calcOnExit w:val="0"/>
                  <w:textInput/>
                </w:ffData>
              </w:fldChar>
            </w:r>
            <w:bookmarkStart w:id="1165" w:name="Text117"/>
            <w:r w:rsidRPr="00815F34">
              <w:rPr>
                <w:b/>
                <w:sz w:val="16"/>
                <w:szCs w:val="18"/>
                <w:rPrChange w:id="1166" w:author="Peggy Mothershead" w:date="2018-04-20T15:58:00Z">
                  <w:rPr>
                    <w:b/>
                    <w:sz w:val="16"/>
                    <w:szCs w:val="18"/>
                  </w:rPr>
                </w:rPrChange>
              </w:rPr>
              <w:instrText xml:space="preserve"> FORMTEXT </w:instrText>
            </w:r>
            <w:r w:rsidRPr="00815F34">
              <w:rPr>
                <w:b/>
                <w:sz w:val="16"/>
                <w:szCs w:val="18"/>
                <w:rPrChange w:id="1167" w:author="Peggy Mothershead" w:date="2018-04-20T15:58:00Z">
                  <w:rPr>
                    <w:b/>
                    <w:sz w:val="16"/>
                    <w:szCs w:val="18"/>
                  </w:rPr>
                </w:rPrChange>
              </w:rPr>
            </w:r>
            <w:r w:rsidRPr="00815F34">
              <w:rPr>
                <w:b/>
                <w:sz w:val="16"/>
                <w:szCs w:val="18"/>
                <w:rPrChange w:id="1168" w:author="Peggy Mothershead" w:date="2018-04-20T15:58:00Z">
                  <w:rPr>
                    <w:b/>
                    <w:sz w:val="16"/>
                    <w:szCs w:val="18"/>
                  </w:rPr>
                </w:rPrChange>
              </w:rPr>
              <w:fldChar w:fldCharType="separate"/>
            </w:r>
            <w:r w:rsidRPr="00815F34">
              <w:rPr>
                <w:b/>
                <w:noProof/>
                <w:sz w:val="16"/>
                <w:szCs w:val="18"/>
                <w:rPrChange w:id="1169" w:author="Peggy Mothershead" w:date="2018-04-20T15:58:00Z">
                  <w:rPr>
                    <w:b/>
                    <w:noProof/>
                    <w:sz w:val="16"/>
                    <w:szCs w:val="18"/>
                  </w:rPr>
                </w:rPrChange>
              </w:rPr>
              <w:t> </w:t>
            </w:r>
            <w:r w:rsidRPr="00815F34">
              <w:rPr>
                <w:b/>
                <w:noProof/>
                <w:sz w:val="16"/>
                <w:szCs w:val="18"/>
                <w:rPrChange w:id="1170" w:author="Peggy Mothershead" w:date="2018-04-20T15:58:00Z">
                  <w:rPr>
                    <w:b/>
                    <w:noProof/>
                    <w:sz w:val="16"/>
                    <w:szCs w:val="18"/>
                  </w:rPr>
                </w:rPrChange>
              </w:rPr>
              <w:t> </w:t>
            </w:r>
            <w:r w:rsidRPr="00815F34">
              <w:rPr>
                <w:b/>
                <w:noProof/>
                <w:sz w:val="16"/>
                <w:szCs w:val="18"/>
                <w:rPrChange w:id="1171" w:author="Peggy Mothershead" w:date="2018-04-20T15:58:00Z">
                  <w:rPr>
                    <w:b/>
                    <w:noProof/>
                    <w:sz w:val="16"/>
                    <w:szCs w:val="18"/>
                  </w:rPr>
                </w:rPrChange>
              </w:rPr>
              <w:t> </w:t>
            </w:r>
            <w:r w:rsidRPr="00815F34">
              <w:rPr>
                <w:b/>
                <w:noProof/>
                <w:sz w:val="16"/>
                <w:szCs w:val="18"/>
                <w:rPrChange w:id="1172" w:author="Peggy Mothershead" w:date="2018-04-20T15:58:00Z">
                  <w:rPr>
                    <w:b/>
                    <w:noProof/>
                    <w:sz w:val="16"/>
                    <w:szCs w:val="18"/>
                  </w:rPr>
                </w:rPrChange>
              </w:rPr>
              <w:t> </w:t>
            </w:r>
            <w:r w:rsidRPr="00815F34">
              <w:rPr>
                <w:b/>
                <w:noProof/>
                <w:sz w:val="16"/>
                <w:szCs w:val="18"/>
                <w:rPrChange w:id="1173" w:author="Peggy Mothershead" w:date="2018-04-20T15:58:00Z">
                  <w:rPr>
                    <w:b/>
                    <w:noProof/>
                    <w:sz w:val="16"/>
                    <w:szCs w:val="18"/>
                  </w:rPr>
                </w:rPrChange>
              </w:rPr>
              <w:t> </w:t>
            </w:r>
            <w:r w:rsidRPr="00815F34">
              <w:rPr>
                <w:b/>
                <w:sz w:val="16"/>
                <w:szCs w:val="18"/>
                <w:rPrChange w:id="1174" w:author="Peggy Mothershead" w:date="2018-04-20T15:58:00Z">
                  <w:rPr>
                    <w:b/>
                    <w:sz w:val="16"/>
                    <w:szCs w:val="18"/>
                  </w:rPr>
                </w:rPrChange>
              </w:rPr>
              <w:fldChar w:fldCharType="end"/>
            </w:r>
            <w:bookmarkEnd w:id="1165"/>
          </w:p>
        </w:tc>
        <w:tc>
          <w:tcPr>
            <w:tcW w:w="1010" w:type="dxa"/>
          </w:tcPr>
          <w:p w:rsidR="00C8238E" w:rsidRPr="00815F34" w:rsidRDefault="00C8238E" w:rsidP="00FD2B68">
            <w:pPr>
              <w:jc w:val="center"/>
              <w:rPr>
                <w:sz w:val="16"/>
                <w:szCs w:val="18"/>
                <w:rPrChange w:id="1175" w:author="Peggy Mothershead" w:date="2018-04-20T15:58:00Z">
                  <w:rPr>
                    <w:sz w:val="16"/>
                    <w:szCs w:val="18"/>
                  </w:rPr>
                </w:rPrChange>
              </w:rPr>
            </w:pPr>
          </w:p>
        </w:tc>
        <w:tc>
          <w:tcPr>
            <w:tcW w:w="694" w:type="dxa"/>
          </w:tcPr>
          <w:p w:rsidR="00C8238E" w:rsidRPr="00815F34" w:rsidRDefault="00C8238E" w:rsidP="00FD2B68">
            <w:pPr>
              <w:jc w:val="center"/>
              <w:rPr>
                <w:b/>
                <w:sz w:val="16"/>
                <w:szCs w:val="18"/>
                <w:rPrChange w:id="1176" w:author="Peggy Mothershead" w:date="2018-04-20T15:58:00Z">
                  <w:rPr>
                    <w:b/>
                    <w:sz w:val="16"/>
                    <w:szCs w:val="18"/>
                  </w:rPr>
                </w:rPrChange>
              </w:rPr>
            </w:pPr>
            <w:r w:rsidRPr="00815F34">
              <w:rPr>
                <w:b/>
                <w:sz w:val="16"/>
                <w:szCs w:val="18"/>
                <w:rPrChange w:id="1177" w:author="Peggy Mothershead" w:date="2018-04-20T15:58:00Z">
                  <w:rPr>
                    <w:b/>
                    <w:sz w:val="16"/>
                    <w:szCs w:val="18"/>
                  </w:rPr>
                </w:rPrChange>
              </w:rPr>
              <w:t>3</w:t>
            </w:r>
          </w:p>
        </w:tc>
        <w:tc>
          <w:tcPr>
            <w:tcW w:w="653" w:type="dxa"/>
          </w:tcPr>
          <w:p w:rsidR="00C8238E" w:rsidRPr="00815F34" w:rsidRDefault="00C8238E" w:rsidP="00FD2B68">
            <w:pPr>
              <w:jc w:val="center"/>
              <w:rPr>
                <w:b/>
                <w:sz w:val="18"/>
                <w:szCs w:val="18"/>
                <w:rPrChange w:id="1178" w:author="Peggy Mothershead" w:date="2018-04-20T15:58:00Z">
                  <w:rPr>
                    <w:b/>
                    <w:sz w:val="18"/>
                    <w:szCs w:val="18"/>
                  </w:rPr>
                </w:rPrChange>
              </w:rPr>
            </w:pPr>
            <w:r w:rsidRPr="00815F34">
              <w:rPr>
                <w:b/>
                <w:sz w:val="16"/>
                <w:szCs w:val="16"/>
                <w:rPrChange w:id="1179" w:author="Peggy Mothershead" w:date="2018-04-20T15:58:00Z">
                  <w:rPr>
                    <w:b/>
                    <w:sz w:val="16"/>
                    <w:szCs w:val="16"/>
                  </w:rPr>
                </w:rPrChange>
              </w:rPr>
              <w:fldChar w:fldCharType="begin">
                <w:ffData>
                  <w:name w:val="Text13"/>
                  <w:enabled/>
                  <w:calcOnExit w:val="0"/>
                  <w:textInput/>
                </w:ffData>
              </w:fldChar>
            </w:r>
            <w:r w:rsidRPr="00815F34">
              <w:rPr>
                <w:b/>
                <w:sz w:val="16"/>
                <w:szCs w:val="16"/>
                <w:rPrChange w:id="1180" w:author="Peggy Mothershead" w:date="2018-04-20T15:58:00Z">
                  <w:rPr>
                    <w:b/>
                    <w:sz w:val="16"/>
                    <w:szCs w:val="16"/>
                  </w:rPr>
                </w:rPrChange>
              </w:rPr>
              <w:instrText xml:space="preserve"> FORMTEXT </w:instrText>
            </w:r>
            <w:r w:rsidRPr="00815F34">
              <w:rPr>
                <w:b/>
                <w:sz w:val="16"/>
                <w:szCs w:val="16"/>
                <w:rPrChange w:id="1181" w:author="Peggy Mothershead" w:date="2018-04-20T15:58:00Z">
                  <w:rPr>
                    <w:b/>
                    <w:sz w:val="16"/>
                    <w:szCs w:val="16"/>
                  </w:rPr>
                </w:rPrChange>
              </w:rPr>
            </w:r>
            <w:r w:rsidRPr="00815F34">
              <w:rPr>
                <w:b/>
                <w:sz w:val="16"/>
                <w:szCs w:val="16"/>
                <w:rPrChange w:id="1182" w:author="Peggy Mothershead" w:date="2018-04-20T15:58:00Z">
                  <w:rPr>
                    <w:b/>
                    <w:sz w:val="16"/>
                    <w:szCs w:val="16"/>
                  </w:rPr>
                </w:rPrChange>
              </w:rPr>
              <w:fldChar w:fldCharType="separate"/>
            </w:r>
            <w:r w:rsidRPr="00815F34">
              <w:rPr>
                <w:b/>
                <w:noProof/>
                <w:sz w:val="16"/>
                <w:szCs w:val="16"/>
                <w:rPrChange w:id="1183" w:author="Peggy Mothershead" w:date="2018-04-20T15:58:00Z">
                  <w:rPr>
                    <w:b/>
                    <w:noProof/>
                    <w:sz w:val="16"/>
                    <w:szCs w:val="16"/>
                  </w:rPr>
                </w:rPrChange>
              </w:rPr>
              <w:t> </w:t>
            </w:r>
            <w:r w:rsidRPr="00815F34">
              <w:rPr>
                <w:b/>
                <w:noProof/>
                <w:sz w:val="16"/>
                <w:szCs w:val="16"/>
                <w:rPrChange w:id="1184" w:author="Peggy Mothershead" w:date="2018-04-20T15:58:00Z">
                  <w:rPr>
                    <w:b/>
                    <w:noProof/>
                    <w:sz w:val="16"/>
                    <w:szCs w:val="16"/>
                  </w:rPr>
                </w:rPrChange>
              </w:rPr>
              <w:t> </w:t>
            </w:r>
            <w:r w:rsidRPr="00815F34">
              <w:rPr>
                <w:b/>
                <w:noProof/>
                <w:sz w:val="16"/>
                <w:szCs w:val="16"/>
                <w:rPrChange w:id="1185" w:author="Peggy Mothershead" w:date="2018-04-20T15:58:00Z">
                  <w:rPr>
                    <w:b/>
                    <w:noProof/>
                    <w:sz w:val="16"/>
                    <w:szCs w:val="16"/>
                  </w:rPr>
                </w:rPrChange>
              </w:rPr>
              <w:t> </w:t>
            </w:r>
            <w:r w:rsidRPr="00815F34">
              <w:rPr>
                <w:b/>
                <w:noProof/>
                <w:sz w:val="16"/>
                <w:szCs w:val="16"/>
                <w:rPrChange w:id="1186" w:author="Peggy Mothershead" w:date="2018-04-20T15:58:00Z">
                  <w:rPr>
                    <w:b/>
                    <w:noProof/>
                    <w:sz w:val="16"/>
                    <w:szCs w:val="16"/>
                  </w:rPr>
                </w:rPrChange>
              </w:rPr>
              <w:t> </w:t>
            </w:r>
            <w:r w:rsidRPr="00815F34">
              <w:rPr>
                <w:b/>
                <w:noProof/>
                <w:sz w:val="16"/>
                <w:szCs w:val="16"/>
                <w:rPrChange w:id="1187" w:author="Peggy Mothershead" w:date="2018-04-20T15:58:00Z">
                  <w:rPr>
                    <w:b/>
                    <w:noProof/>
                    <w:sz w:val="16"/>
                    <w:szCs w:val="16"/>
                  </w:rPr>
                </w:rPrChange>
              </w:rPr>
              <w:t> </w:t>
            </w:r>
            <w:r w:rsidRPr="00815F34">
              <w:rPr>
                <w:b/>
                <w:sz w:val="16"/>
                <w:szCs w:val="16"/>
                <w:rPrChange w:id="1188" w:author="Peggy Mothershead" w:date="2018-04-20T15:58:00Z">
                  <w:rPr>
                    <w:b/>
                    <w:sz w:val="16"/>
                    <w:szCs w:val="16"/>
                  </w:rPr>
                </w:rPrChange>
              </w:rPr>
              <w:fldChar w:fldCharType="end"/>
            </w:r>
          </w:p>
        </w:tc>
      </w:tr>
      <w:tr w:rsidR="00C8238E" w:rsidRPr="00815F34" w:rsidTr="00415801">
        <w:tc>
          <w:tcPr>
            <w:tcW w:w="1477" w:type="dxa"/>
            <w:vMerge/>
            <w:tcBorders>
              <w:left w:val="nil"/>
              <w:right w:val="single" w:sz="12" w:space="0" w:color="auto"/>
            </w:tcBorders>
          </w:tcPr>
          <w:p w:rsidR="00C8238E" w:rsidRPr="00815F34" w:rsidRDefault="00C8238E" w:rsidP="00FD2B68">
            <w:pPr>
              <w:rPr>
                <w:b/>
                <w:sz w:val="16"/>
                <w:szCs w:val="16"/>
                <w:rPrChange w:id="1189" w:author="Peggy Mothershead" w:date="2018-04-20T15:58:00Z">
                  <w:rPr>
                    <w:b/>
                    <w:sz w:val="16"/>
                    <w:szCs w:val="16"/>
                  </w:rPr>
                </w:rPrChange>
              </w:rPr>
            </w:pPr>
          </w:p>
        </w:tc>
        <w:tc>
          <w:tcPr>
            <w:tcW w:w="2708" w:type="dxa"/>
            <w:tcBorders>
              <w:left w:val="single" w:sz="12" w:space="0" w:color="auto"/>
            </w:tcBorders>
          </w:tcPr>
          <w:p w:rsidR="00C8238E" w:rsidRPr="00815F34" w:rsidRDefault="00C8238E" w:rsidP="00FD2B68">
            <w:pPr>
              <w:rPr>
                <w:sz w:val="16"/>
                <w:szCs w:val="18"/>
                <w:rPrChange w:id="1190" w:author="Peggy Mothershead" w:date="2018-04-20T15:58:00Z">
                  <w:rPr>
                    <w:sz w:val="16"/>
                    <w:szCs w:val="18"/>
                  </w:rPr>
                </w:rPrChange>
              </w:rPr>
            </w:pPr>
            <w:ins w:id="1191" w:author="CapCenter StudentWorker" w:date="2017-10-05T10:04:00Z">
              <w:r w:rsidRPr="00815F34">
                <w:rPr>
                  <w:b/>
                  <w:sz w:val="16"/>
                  <w:szCs w:val="18"/>
                  <w:rPrChange w:id="1192" w:author="Peggy Mothershead" w:date="2018-04-20T15:58:00Z">
                    <w:rPr>
                      <w:b/>
                      <w:sz w:val="16"/>
                      <w:szCs w:val="18"/>
                    </w:rPr>
                  </w:rPrChange>
                </w:rPr>
                <w:t>Business Administration Elective</w:t>
              </w:r>
            </w:ins>
            <w:ins w:id="1193" w:author="Jan Gray" w:date="2017-08-04T14:27:00Z">
              <w:del w:id="1194" w:author="CapCenter StudentWorker" w:date="2017-10-05T10:04:00Z">
                <w:r w:rsidRPr="00815F34" w:rsidDel="00332931">
                  <w:rPr>
                    <w:sz w:val="16"/>
                    <w:szCs w:val="18"/>
                    <w:rPrChange w:id="1195" w:author="Peggy Mothershead" w:date="2018-04-20T15:58:00Z">
                      <w:rPr>
                        <w:sz w:val="16"/>
                        <w:szCs w:val="18"/>
                      </w:rPr>
                    </w:rPrChange>
                  </w:rPr>
                  <w:delText>Global Learning</w:delText>
                </w:r>
              </w:del>
              <w:r w:rsidRPr="00815F34">
                <w:rPr>
                  <w:sz w:val="16"/>
                  <w:szCs w:val="18"/>
                  <w:rPrChange w:id="1196" w:author="Peggy Mothershead" w:date="2018-04-20T15:58:00Z">
                    <w:rPr>
                      <w:sz w:val="16"/>
                      <w:szCs w:val="18"/>
                    </w:rPr>
                  </w:rPrChange>
                </w:rPr>
                <w:t xml:space="preserve"> </w:t>
              </w:r>
              <w:r w:rsidRPr="00815F34">
                <w:rPr>
                  <w:sz w:val="16"/>
                  <w:szCs w:val="18"/>
                  <w:rPrChange w:id="1197" w:author="Peggy Mothershead" w:date="2018-04-20T15:58:00Z">
                    <w:rPr>
                      <w:sz w:val="16"/>
                      <w:szCs w:val="18"/>
                    </w:rPr>
                  </w:rPrChange>
                </w:rPr>
                <w:fldChar w:fldCharType="begin">
                  <w:ffData>
                    <w:name w:val="Text114"/>
                    <w:enabled/>
                    <w:calcOnExit w:val="0"/>
                    <w:textInput/>
                  </w:ffData>
                </w:fldChar>
              </w:r>
              <w:r w:rsidRPr="00815F34">
                <w:rPr>
                  <w:sz w:val="16"/>
                  <w:szCs w:val="18"/>
                  <w:rPrChange w:id="1198" w:author="Peggy Mothershead" w:date="2018-04-20T15:58:00Z">
                    <w:rPr>
                      <w:sz w:val="16"/>
                      <w:szCs w:val="18"/>
                    </w:rPr>
                  </w:rPrChange>
                </w:rPr>
                <w:instrText xml:space="preserve"> FORMTEXT </w:instrText>
              </w:r>
              <w:r w:rsidRPr="00815F34">
                <w:rPr>
                  <w:sz w:val="16"/>
                  <w:szCs w:val="18"/>
                  <w:rPrChange w:id="1199" w:author="Peggy Mothershead" w:date="2018-04-20T15:58:00Z">
                    <w:rPr>
                      <w:sz w:val="16"/>
                      <w:szCs w:val="18"/>
                    </w:rPr>
                  </w:rPrChange>
                </w:rPr>
              </w:r>
              <w:r w:rsidRPr="00815F34">
                <w:rPr>
                  <w:sz w:val="16"/>
                  <w:szCs w:val="18"/>
                  <w:rPrChange w:id="1200" w:author="Peggy Mothershead" w:date="2018-04-20T15:58:00Z">
                    <w:rPr>
                      <w:sz w:val="16"/>
                      <w:szCs w:val="18"/>
                    </w:rPr>
                  </w:rPrChange>
                </w:rPr>
                <w:fldChar w:fldCharType="separate"/>
              </w:r>
              <w:r w:rsidRPr="00815F34">
                <w:rPr>
                  <w:noProof/>
                  <w:sz w:val="16"/>
                  <w:szCs w:val="18"/>
                  <w:rPrChange w:id="1201" w:author="Peggy Mothershead" w:date="2018-04-20T15:58:00Z">
                    <w:rPr>
                      <w:noProof/>
                      <w:sz w:val="16"/>
                      <w:szCs w:val="18"/>
                    </w:rPr>
                  </w:rPrChange>
                </w:rPr>
                <w:t> </w:t>
              </w:r>
              <w:r w:rsidRPr="00815F34">
                <w:rPr>
                  <w:noProof/>
                  <w:sz w:val="16"/>
                  <w:szCs w:val="18"/>
                  <w:rPrChange w:id="1202" w:author="Peggy Mothershead" w:date="2018-04-20T15:58:00Z">
                    <w:rPr>
                      <w:noProof/>
                      <w:sz w:val="16"/>
                      <w:szCs w:val="18"/>
                    </w:rPr>
                  </w:rPrChange>
                </w:rPr>
                <w:t> </w:t>
              </w:r>
              <w:r w:rsidRPr="00815F34">
                <w:rPr>
                  <w:noProof/>
                  <w:sz w:val="16"/>
                  <w:szCs w:val="18"/>
                  <w:rPrChange w:id="1203" w:author="Peggy Mothershead" w:date="2018-04-20T15:58:00Z">
                    <w:rPr>
                      <w:noProof/>
                      <w:sz w:val="16"/>
                      <w:szCs w:val="18"/>
                    </w:rPr>
                  </w:rPrChange>
                </w:rPr>
                <w:t> </w:t>
              </w:r>
              <w:r w:rsidRPr="00815F34">
                <w:rPr>
                  <w:noProof/>
                  <w:sz w:val="16"/>
                  <w:szCs w:val="18"/>
                  <w:rPrChange w:id="1204" w:author="Peggy Mothershead" w:date="2018-04-20T15:58:00Z">
                    <w:rPr>
                      <w:noProof/>
                      <w:sz w:val="16"/>
                      <w:szCs w:val="18"/>
                    </w:rPr>
                  </w:rPrChange>
                </w:rPr>
                <w:t> </w:t>
              </w:r>
              <w:r w:rsidRPr="00815F34">
                <w:rPr>
                  <w:noProof/>
                  <w:sz w:val="16"/>
                  <w:szCs w:val="18"/>
                  <w:rPrChange w:id="1205" w:author="Peggy Mothershead" w:date="2018-04-20T15:58:00Z">
                    <w:rPr>
                      <w:noProof/>
                      <w:sz w:val="16"/>
                      <w:szCs w:val="18"/>
                    </w:rPr>
                  </w:rPrChange>
                </w:rPr>
                <w:t> </w:t>
              </w:r>
              <w:r w:rsidRPr="00815F34">
                <w:rPr>
                  <w:sz w:val="16"/>
                  <w:szCs w:val="18"/>
                  <w:rPrChange w:id="1206" w:author="Peggy Mothershead" w:date="2018-04-20T15:58:00Z">
                    <w:rPr>
                      <w:sz w:val="16"/>
                      <w:szCs w:val="18"/>
                    </w:rPr>
                  </w:rPrChange>
                </w:rPr>
                <w:fldChar w:fldCharType="end"/>
              </w:r>
            </w:ins>
            <w:del w:id="1207" w:author="Jan Gray" w:date="2017-08-04T14:26:00Z">
              <w:r w:rsidRPr="00815F34" w:rsidDel="00FD2B68">
                <w:rPr>
                  <w:sz w:val="16"/>
                  <w:szCs w:val="18"/>
                  <w:rPrChange w:id="1208" w:author="Peggy Mothershead" w:date="2018-04-20T15:58:00Z">
                    <w:rPr>
                      <w:sz w:val="16"/>
                      <w:szCs w:val="18"/>
                    </w:rPr>
                  </w:rPrChange>
                </w:rPr>
                <w:delText xml:space="preserve">Elective </w:delText>
              </w:r>
              <w:r w:rsidRPr="00815F34" w:rsidDel="00FD2B68">
                <w:rPr>
                  <w:sz w:val="16"/>
                  <w:szCs w:val="18"/>
                  <w:rPrChange w:id="1209" w:author="Peggy Mothershead" w:date="2018-04-20T15:58:00Z">
                    <w:rPr>
                      <w:sz w:val="16"/>
                      <w:szCs w:val="18"/>
                    </w:rPr>
                  </w:rPrChange>
                </w:rPr>
                <w:fldChar w:fldCharType="begin">
                  <w:ffData>
                    <w:name w:val="Text115"/>
                    <w:enabled/>
                    <w:calcOnExit w:val="0"/>
                    <w:textInput/>
                  </w:ffData>
                </w:fldChar>
              </w:r>
              <w:bookmarkStart w:id="1210" w:name="Text115"/>
              <w:r w:rsidRPr="00815F34" w:rsidDel="00FD2B68">
                <w:rPr>
                  <w:sz w:val="16"/>
                  <w:szCs w:val="18"/>
                  <w:rPrChange w:id="1211" w:author="Peggy Mothershead" w:date="2018-04-20T15:58:00Z">
                    <w:rPr>
                      <w:sz w:val="16"/>
                      <w:szCs w:val="18"/>
                    </w:rPr>
                  </w:rPrChange>
                </w:rPr>
                <w:delInstrText xml:space="preserve"> FORMTEXT </w:delInstrText>
              </w:r>
              <w:r w:rsidRPr="00815F34" w:rsidDel="00FD2B68">
                <w:rPr>
                  <w:sz w:val="16"/>
                  <w:szCs w:val="18"/>
                  <w:rPrChange w:id="1212" w:author="Peggy Mothershead" w:date="2018-04-20T15:58:00Z">
                    <w:rPr>
                      <w:sz w:val="16"/>
                      <w:szCs w:val="18"/>
                    </w:rPr>
                  </w:rPrChange>
                </w:rPr>
              </w:r>
              <w:r w:rsidRPr="00815F34" w:rsidDel="00FD2B68">
                <w:rPr>
                  <w:sz w:val="16"/>
                  <w:szCs w:val="18"/>
                  <w:rPrChange w:id="1213" w:author="Peggy Mothershead" w:date="2018-04-20T15:58:00Z">
                    <w:rPr>
                      <w:sz w:val="16"/>
                      <w:szCs w:val="18"/>
                    </w:rPr>
                  </w:rPrChange>
                </w:rPr>
                <w:fldChar w:fldCharType="separate"/>
              </w:r>
              <w:r w:rsidRPr="00815F34" w:rsidDel="00FD2B68">
                <w:rPr>
                  <w:noProof/>
                  <w:sz w:val="16"/>
                  <w:szCs w:val="18"/>
                  <w:rPrChange w:id="1214" w:author="Peggy Mothershead" w:date="2018-04-20T15:58:00Z">
                    <w:rPr>
                      <w:noProof/>
                      <w:sz w:val="16"/>
                      <w:szCs w:val="18"/>
                    </w:rPr>
                  </w:rPrChange>
                </w:rPr>
                <w:delText> </w:delText>
              </w:r>
              <w:r w:rsidRPr="00815F34" w:rsidDel="00FD2B68">
                <w:rPr>
                  <w:noProof/>
                  <w:sz w:val="16"/>
                  <w:szCs w:val="18"/>
                  <w:rPrChange w:id="1215" w:author="Peggy Mothershead" w:date="2018-04-20T15:58:00Z">
                    <w:rPr>
                      <w:noProof/>
                      <w:sz w:val="16"/>
                      <w:szCs w:val="18"/>
                    </w:rPr>
                  </w:rPrChange>
                </w:rPr>
                <w:delText> </w:delText>
              </w:r>
              <w:r w:rsidRPr="00815F34" w:rsidDel="00FD2B68">
                <w:rPr>
                  <w:noProof/>
                  <w:sz w:val="16"/>
                  <w:szCs w:val="18"/>
                  <w:rPrChange w:id="1216" w:author="Peggy Mothershead" w:date="2018-04-20T15:58:00Z">
                    <w:rPr>
                      <w:noProof/>
                      <w:sz w:val="16"/>
                      <w:szCs w:val="18"/>
                    </w:rPr>
                  </w:rPrChange>
                </w:rPr>
                <w:delText> </w:delText>
              </w:r>
              <w:r w:rsidRPr="00815F34" w:rsidDel="00FD2B68">
                <w:rPr>
                  <w:noProof/>
                  <w:sz w:val="16"/>
                  <w:szCs w:val="18"/>
                  <w:rPrChange w:id="1217" w:author="Peggy Mothershead" w:date="2018-04-20T15:58:00Z">
                    <w:rPr>
                      <w:noProof/>
                      <w:sz w:val="16"/>
                      <w:szCs w:val="18"/>
                    </w:rPr>
                  </w:rPrChange>
                </w:rPr>
                <w:delText> </w:delText>
              </w:r>
              <w:r w:rsidRPr="00815F34" w:rsidDel="00FD2B68">
                <w:rPr>
                  <w:noProof/>
                  <w:sz w:val="16"/>
                  <w:szCs w:val="18"/>
                  <w:rPrChange w:id="1218" w:author="Peggy Mothershead" w:date="2018-04-20T15:58:00Z">
                    <w:rPr>
                      <w:noProof/>
                      <w:sz w:val="16"/>
                      <w:szCs w:val="18"/>
                    </w:rPr>
                  </w:rPrChange>
                </w:rPr>
                <w:delText> </w:delText>
              </w:r>
              <w:r w:rsidRPr="00815F34" w:rsidDel="00FD2B68">
                <w:rPr>
                  <w:sz w:val="16"/>
                  <w:szCs w:val="18"/>
                  <w:rPrChange w:id="1219" w:author="Peggy Mothershead" w:date="2018-04-20T15:58:00Z">
                    <w:rPr>
                      <w:sz w:val="16"/>
                      <w:szCs w:val="18"/>
                    </w:rPr>
                  </w:rPrChange>
                </w:rPr>
                <w:fldChar w:fldCharType="end"/>
              </w:r>
            </w:del>
            <w:bookmarkEnd w:id="1210"/>
          </w:p>
        </w:tc>
        <w:tc>
          <w:tcPr>
            <w:tcW w:w="1010" w:type="dxa"/>
          </w:tcPr>
          <w:p w:rsidR="00C8238E" w:rsidRPr="00815F34" w:rsidRDefault="00C8238E" w:rsidP="00FD2B68">
            <w:pPr>
              <w:jc w:val="center"/>
              <w:rPr>
                <w:sz w:val="16"/>
                <w:szCs w:val="18"/>
                <w:rPrChange w:id="1220" w:author="Peggy Mothershead" w:date="2018-04-20T15:58:00Z">
                  <w:rPr>
                    <w:sz w:val="16"/>
                    <w:szCs w:val="18"/>
                  </w:rPr>
                </w:rPrChange>
              </w:rPr>
            </w:pPr>
            <w:ins w:id="1221" w:author="Jan Gray" w:date="2017-08-04T14:27:00Z">
              <w:del w:id="1222" w:author="CapCenter StudentWorker" w:date="2017-10-05T10:05:00Z">
                <w:r w:rsidRPr="00815F34" w:rsidDel="00332931">
                  <w:rPr>
                    <w:sz w:val="16"/>
                    <w:szCs w:val="18"/>
                    <w:rPrChange w:id="1223" w:author="Peggy Mothershead" w:date="2018-04-20T15:58:00Z">
                      <w:rPr>
                        <w:sz w:val="16"/>
                        <w:szCs w:val="18"/>
                      </w:rPr>
                    </w:rPrChange>
                  </w:rPr>
                  <w:delText>4</w:delText>
                </w:r>
              </w:del>
            </w:ins>
          </w:p>
        </w:tc>
        <w:tc>
          <w:tcPr>
            <w:tcW w:w="685" w:type="dxa"/>
          </w:tcPr>
          <w:p w:rsidR="00C8238E" w:rsidRPr="00815F34" w:rsidRDefault="00C8238E" w:rsidP="00FD2B68">
            <w:pPr>
              <w:jc w:val="center"/>
              <w:rPr>
                <w:sz w:val="16"/>
                <w:szCs w:val="18"/>
                <w:rPrChange w:id="1224" w:author="Peggy Mothershead" w:date="2018-04-20T15:58:00Z">
                  <w:rPr>
                    <w:sz w:val="16"/>
                    <w:szCs w:val="18"/>
                  </w:rPr>
                </w:rPrChange>
              </w:rPr>
            </w:pPr>
            <w:r w:rsidRPr="00815F34">
              <w:rPr>
                <w:sz w:val="16"/>
                <w:szCs w:val="18"/>
                <w:rPrChange w:id="1225" w:author="Peggy Mothershead" w:date="2018-04-20T15:58:00Z">
                  <w:rPr>
                    <w:sz w:val="16"/>
                    <w:szCs w:val="18"/>
                  </w:rPr>
                </w:rPrChange>
              </w:rPr>
              <w:t>3</w:t>
            </w:r>
          </w:p>
        </w:tc>
        <w:tc>
          <w:tcPr>
            <w:tcW w:w="665" w:type="dxa"/>
          </w:tcPr>
          <w:p w:rsidR="00C8238E" w:rsidRPr="00815F34" w:rsidRDefault="00C8238E" w:rsidP="00FD2B68">
            <w:pPr>
              <w:jc w:val="center"/>
              <w:rPr>
                <w:b/>
                <w:sz w:val="16"/>
                <w:szCs w:val="18"/>
                <w:rPrChange w:id="1226" w:author="Peggy Mothershead" w:date="2018-04-20T15:58:00Z">
                  <w:rPr>
                    <w:b/>
                    <w:sz w:val="16"/>
                    <w:szCs w:val="18"/>
                  </w:rPr>
                </w:rPrChange>
              </w:rPr>
            </w:pPr>
            <w:r w:rsidRPr="00815F34">
              <w:rPr>
                <w:b/>
                <w:sz w:val="16"/>
                <w:szCs w:val="16"/>
                <w:rPrChange w:id="1227" w:author="Peggy Mothershead" w:date="2018-04-20T15:58:00Z">
                  <w:rPr>
                    <w:b/>
                    <w:sz w:val="16"/>
                    <w:szCs w:val="16"/>
                  </w:rPr>
                </w:rPrChange>
              </w:rPr>
              <w:fldChar w:fldCharType="begin">
                <w:ffData>
                  <w:name w:val="Text13"/>
                  <w:enabled/>
                  <w:calcOnExit w:val="0"/>
                  <w:textInput/>
                </w:ffData>
              </w:fldChar>
            </w:r>
            <w:r w:rsidRPr="00815F34">
              <w:rPr>
                <w:b/>
                <w:sz w:val="16"/>
                <w:szCs w:val="16"/>
                <w:rPrChange w:id="1228" w:author="Peggy Mothershead" w:date="2018-04-20T15:58:00Z">
                  <w:rPr>
                    <w:b/>
                    <w:sz w:val="16"/>
                    <w:szCs w:val="16"/>
                  </w:rPr>
                </w:rPrChange>
              </w:rPr>
              <w:instrText xml:space="preserve"> FORMTEXT </w:instrText>
            </w:r>
            <w:r w:rsidRPr="00815F34">
              <w:rPr>
                <w:b/>
                <w:sz w:val="16"/>
                <w:szCs w:val="16"/>
                <w:rPrChange w:id="1229" w:author="Peggy Mothershead" w:date="2018-04-20T15:58:00Z">
                  <w:rPr>
                    <w:b/>
                    <w:sz w:val="16"/>
                    <w:szCs w:val="16"/>
                  </w:rPr>
                </w:rPrChange>
              </w:rPr>
            </w:r>
            <w:r w:rsidRPr="00815F34">
              <w:rPr>
                <w:b/>
                <w:sz w:val="16"/>
                <w:szCs w:val="16"/>
                <w:rPrChange w:id="1230" w:author="Peggy Mothershead" w:date="2018-04-20T15:58:00Z">
                  <w:rPr>
                    <w:b/>
                    <w:sz w:val="16"/>
                    <w:szCs w:val="16"/>
                  </w:rPr>
                </w:rPrChange>
              </w:rPr>
              <w:fldChar w:fldCharType="separate"/>
            </w:r>
            <w:r w:rsidRPr="00815F34">
              <w:rPr>
                <w:b/>
                <w:noProof/>
                <w:sz w:val="16"/>
                <w:szCs w:val="16"/>
                <w:rPrChange w:id="1231" w:author="Peggy Mothershead" w:date="2018-04-20T15:58:00Z">
                  <w:rPr>
                    <w:b/>
                    <w:noProof/>
                    <w:sz w:val="16"/>
                    <w:szCs w:val="16"/>
                  </w:rPr>
                </w:rPrChange>
              </w:rPr>
              <w:t> </w:t>
            </w:r>
            <w:r w:rsidRPr="00815F34">
              <w:rPr>
                <w:b/>
                <w:noProof/>
                <w:sz w:val="16"/>
                <w:szCs w:val="16"/>
                <w:rPrChange w:id="1232" w:author="Peggy Mothershead" w:date="2018-04-20T15:58:00Z">
                  <w:rPr>
                    <w:b/>
                    <w:noProof/>
                    <w:sz w:val="16"/>
                    <w:szCs w:val="16"/>
                  </w:rPr>
                </w:rPrChange>
              </w:rPr>
              <w:t> </w:t>
            </w:r>
            <w:r w:rsidRPr="00815F34">
              <w:rPr>
                <w:b/>
                <w:noProof/>
                <w:sz w:val="16"/>
                <w:szCs w:val="16"/>
                <w:rPrChange w:id="1233" w:author="Peggy Mothershead" w:date="2018-04-20T15:58:00Z">
                  <w:rPr>
                    <w:b/>
                    <w:noProof/>
                    <w:sz w:val="16"/>
                    <w:szCs w:val="16"/>
                  </w:rPr>
                </w:rPrChange>
              </w:rPr>
              <w:t> </w:t>
            </w:r>
            <w:r w:rsidRPr="00815F34">
              <w:rPr>
                <w:b/>
                <w:noProof/>
                <w:sz w:val="16"/>
                <w:szCs w:val="16"/>
                <w:rPrChange w:id="1234" w:author="Peggy Mothershead" w:date="2018-04-20T15:58:00Z">
                  <w:rPr>
                    <w:b/>
                    <w:noProof/>
                    <w:sz w:val="16"/>
                    <w:szCs w:val="16"/>
                  </w:rPr>
                </w:rPrChange>
              </w:rPr>
              <w:t> </w:t>
            </w:r>
            <w:r w:rsidRPr="00815F34">
              <w:rPr>
                <w:b/>
                <w:noProof/>
                <w:sz w:val="16"/>
                <w:szCs w:val="16"/>
                <w:rPrChange w:id="1235" w:author="Peggy Mothershead" w:date="2018-04-20T15:58:00Z">
                  <w:rPr>
                    <w:b/>
                    <w:noProof/>
                    <w:sz w:val="16"/>
                    <w:szCs w:val="16"/>
                  </w:rPr>
                </w:rPrChange>
              </w:rPr>
              <w:t> </w:t>
            </w:r>
            <w:r w:rsidRPr="00815F34">
              <w:rPr>
                <w:b/>
                <w:sz w:val="16"/>
                <w:szCs w:val="16"/>
                <w:rPrChange w:id="1236" w:author="Peggy Mothershead" w:date="2018-04-20T15:58:00Z">
                  <w:rPr>
                    <w:b/>
                    <w:sz w:val="16"/>
                    <w:szCs w:val="16"/>
                  </w:rPr>
                </w:rPrChange>
              </w:rPr>
              <w:fldChar w:fldCharType="end"/>
            </w:r>
          </w:p>
        </w:tc>
        <w:tc>
          <w:tcPr>
            <w:tcW w:w="2510" w:type="dxa"/>
          </w:tcPr>
          <w:p w:rsidR="00C8238E" w:rsidRPr="00815F34" w:rsidRDefault="00C8238E" w:rsidP="00C8238E">
            <w:pPr>
              <w:rPr>
                <w:sz w:val="16"/>
                <w:szCs w:val="18"/>
                <w:rPrChange w:id="1237" w:author="Peggy Mothershead" w:date="2018-04-20T15:58:00Z">
                  <w:rPr>
                    <w:sz w:val="16"/>
                    <w:szCs w:val="18"/>
                  </w:rPr>
                </w:rPrChange>
              </w:rPr>
            </w:pPr>
            <w:r w:rsidRPr="00815F34">
              <w:rPr>
                <w:sz w:val="16"/>
                <w:szCs w:val="18"/>
                <w:rPrChange w:id="1238" w:author="Peggy Mothershead" w:date="2018-04-20T15:58:00Z">
                  <w:rPr>
                    <w:sz w:val="16"/>
                    <w:szCs w:val="18"/>
                  </w:rPr>
                </w:rPrChange>
              </w:rPr>
              <w:t>ENGL3</w:t>
            </w:r>
            <w:del w:id="1239" w:author="Jan Gray" w:date="2017-08-04T14:28:00Z">
              <w:r w:rsidRPr="00815F34" w:rsidDel="00FD2B68">
                <w:rPr>
                  <w:sz w:val="16"/>
                  <w:szCs w:val="18"/>
                  <w:rPrChange w:id="1240" w:author="Peggy Mothershead" w:date="2018-04-20T15:58:00Z">
                    <w:rPr>
                      <w:sz w:val="16"/>
                      <w:szCs w:val="18"/>
                    </w:rPr>
                  </w:rPrChange>
                </w:rPr>
                <w:delText>XXX</w:delText>
              </w:r>
            </w:del>
            <w:ins w:id="1241" w:author="Jan Gray" w:date="2017-08-04T14:28:00Z">
              <w:r w:rsidRPr="00815F34">
                <w:rPr>
                  <w:sz w:val="16"/>
                  <w:szCs w:val="18"/>
                  <w:rPrChange w:id="1242" w:author="Peggy Mothershead" w:date="2018-04-20T15:58:00Z">
                    <w:rPr>
                      <w:sz w:val="16"/>
                      <w:szCs w:val="18"/>
                    </w:rPr>
                  </w:rPrChange>
                </w:rPr>
                <w:t>100</w:t>
              </w:r>
            </w:ins>
            <w:r w:rsidRPr="00815F34">
              <w:rPr>
                <w:sz w:val="16"/>
                <w:szCs w:val="18"/>
                <w:rPrChange w:id="1243" w:author="Peggy Mothershead" w:date="2018-04-20T15:58:00Z">
                  <w:rPr>
                    <w:sz w:val="16"/>
                    <w:szCs w:val="18"/>
                  </w:rPr>
                </w:rPrChange>
              </w:rPr>
              <w:t xml:space="preserve"> </w:t>
            </w:r>
            <w:del w:id="1244" w:author="Jan Gray" w:date="2017-08-04T14:29:00Z">
              <w:r w:rsidRPr="00815F34" w:rsidDel="00FD2B68">
                <w:rPr>
                  <w:sz w:val="16"/>
                  <w:szCs w:val="18"/>
                  <w:rPrChange w:id="1245" w:author="Peggy Mothershead" w:date="2018-04-20T15:58:00Z">
                    <w:rPr>
                      <w:sz w:val="16"/>
                      <w:szCs w:val="18"/>
                    </w:rPr>
                  </w:rPrChange>
                </w:rPr>
                <w:delText>Advanced Composition</w:delText>
              </w:r>
            </w:del>
            <w:ins w:id="1246" w:author="Jan Gray" w:date="2017-08-04T14:29:00Z">
              <w:r w:rsidRPr="00815F34">
                <w:rPr>
                  <w:sz w:val="16"/>
                  <w:szCs w:val="18"/>
                  <w:rPrChange w:id="1247" w:author="Peggy Mothershead" w:date="2018-04-20T15:58:00Z">
                    <w:rPr>
                      <w:sz w:val="16"/>
                      <w:szCs w:val="18"/>
                    </w:rPr>
                  </w:rPrChange>
                </w:rPr>
                <w:t>Discourse III</w:t>
              </w:r>
            </w:ins>
          </w:p>
        </w:tc>
        <w:tc>
          <w:tcPr>
            <w:tcW w:w="1010" w:type="dxa"/>
          </w:tcPr>
          <w:p w:rsidR="00C8238E" w:rsidRPr="00815F34" w:rsidRDefault="00C8238E" w:rsidP="00C8238E">
            <w:pPr>
              <w:jc w:val="center"/>
              <w:rPr>
                <w:sz w:val="16"/>
                <w:szCs w:val="18"/>
                <w:rPrChange w:id="1248" w:author="Peggy Mothershead" w:date="2018-04-20T15:58:00Z">
                  <w:rPr>
                    <w:sz w:val="16"/>
                    <w:szCs w:val="18"/>
                  </w:rPr>
                </w:rPrChange>
              </w:rPr>
            </w:pPr>
            <w:del w:id="1249" w:author="Jan Gray" w:date="2017-08-04T14:29:00Z">
              <w:r w:rsidRPr="00815F34" w:rsidDel="00FD2B68">
                <w:rPr>
                  <w:sz w:val="16"/>
                  <w:szCs w:val="18"/>
                  <w:rPrChange w:id="1250" w:author="Peggy Mothershead" w:date="2018-04-20T15:58:00Z">
                    <w:rPr>
                      <w:sz w:val="16"/>
                      <w:szCs w:val="18"/>
                    </w:rPr>
                  </w:rPrChange>
                </w:rPr>
                <w:delText>3d</w:delText>
              </w:r>
            </w:del>
            <w:ins w:id="1251" w:author="Jan Gray" w:date="2017-08-04T14:29:00Z">
              <w:r w:rsidRPr="00815F34">
                <w:rPr>
                  <w:sz w:val="16"/>
                  <w:szCs w:val="18"/>
                  <w:rPrChange w:id="1252" w:author="Peggy Mothershead" w:date="2018-04-20T15:58:00Z">
                    <w:rPr>
                      <w:sz w:val="16"/>
                      <w:szCs w:val="18"/>
                    </w:rPr>
                  </w:rPrChange>
                </w:rPr>
                <w:t>1</w:t>
              </w:r>
            </w:ins>
            <w:ins w:id="1253" w:author="CapCenter StudentWorker" w:date="2017-10-05T10:05:00Z">
              <w:r w:rsidRPr="00815F34">
                <w:rPr>
                  <w:sz w:val="16"/>
                  <w:szCs w:val="18"/>
                  <w:rPrChange w:id="1254" w:author="Peggy Mothershead" w:date="2018-04-20T15:58:00Z">
                    <w:rPr>
                      <w:sz w:val="16"/>
                      <w:szCs w:val="18"/>
                    </w:rPr>
                  </w:rPrChange>
                </w:rPr>
                <w:t>c</w:t>
              </w:r>
            </w:ins>
          </w:p>
        </w:tc>
        <w:tc>
          <w:tcPr>
            <w:tcW w:w="694" w:type="dxa"/>
          </w:tcPr>
          <w:p w:rsidR="00C8238E" w:rsidRPr="00815F34" w:rsidRDefault="00C8238E" w:rsidP="00FD2B68">
            <w:pPr>
              <w:jc w:val="center"/>
              <w:rPr>
                <w:sz w:val="16"/>
                <w:szCs w:val="18"/>
                <w:rPrChange w:id="1255" w:author="Peggy Mothershead" w:date="2018-04-20T15:58:00Z">
                  <w:rPr>
                    <w:sz w:val="16"/>
                    <w:szCs w:val="18"/>
                  </w:rPr>
                </w:rPrChange>
              </w:rPr>
            </w:pPr>
            <w:r w:rsidRPr="00815F34">
              <w:rPr>
                <w:sz w:val="16"/>
                <w:szCs w:val="18"/>
                <w:rPrChange w:id="1256" w:author="Peggy Mothershead" w:date="2018-04-20T15:58:00Z">
                  <w:rPr>
                    <w:sz w:val="16"/>
                    <w:szCs w:val="18"/>
                  </w:rPr>
                </w:rPrChange>
              </w:rPr>
              <w:t>3</w:t>
            </w:r>
          </w:p>
        </w:tc>
        <w:tc>
          <w:tcPr>
            <w:tcW w:w="653" w:type="dxa"/>
          </w:tcPr>
          <w:p w:rsidR="00C8238E" w:rsidRPr="00815F34" w:rsidRDefault="00C8238E" w:rsidP="00FD2B68">
            <w:pPr>
              <w:jc w:val="center"/>
              <w:rPr>
                <w:b/>
                <w:sz w:val="18"/>
                <w:szCs w:val="18"/>
                <w:rPrChange w:id="1257" w:author="Peggy Mothershead" w:date="2018-04-20T15:58:00Z">
                  <w:rPr>
                    <w:b/>
                    <w:sz w:val="18"/>
                    <w:szCs w:val="18"/>
                  </w:rPr>
                </w:rPrChange>
              </w:rPr>
            </w:pPr>
            <w:r w:rsidRPr="00815F34">
              <w:rPr>
                <w:b/>
                <w:sz w:val="16"/>
                <w:szCs w:val="16"/>
                <w:rPrChange w:id="1258" w:author="Peggy Mothershead" w:date="2018-04-20T15:58:00Z">
                  <w:rPr>
                    <w:b/>
                    <w:sz w:val="16"/>
                    <w:szCs w:val="16"/>
                  </w:rPr>
                </w:rPrChange>
              </w:rPr>
              <w:fldChar w:fldCharType="begin">
                <w:ffData>
                  <w:name w:val="Text13"/>
                  <w:enabled/>
                  <w:calcOnExit w:val="0"/>
                  <w:textInput/>
                </w:ffData>
              </w:fldChar>
            </w:r>
            <w:r w:rsidRPr="00815F34">
              <w:rPr>
                <w:b/>
                <w:sz w:val="16"/>
                <w:szCs w:val="16"/>
                <w:rPrChange w:id="1259" w:author="Peggy Mothershead" w:date="2018-04-20T15:58:00Z">
                  <w:rPr>
                    <w:b/>
                    <w:sz w:val="16"/>
                    <w:szCs w:val="16"/>
                  </w:rPr>
                </w:rPrChange>
              </w:rPr>
              <w:instrText xml:space="preserve"> FORMTEXT </w:instrText>
            </w:r>
            <w:r w:rsidRPr="00815F34">
              <w:rPr>
                <w:b/>
                <w:sz w:val="16"/>
                <w:szCs w:val="16"/>
                <w:rPrChange w:id="1260" w:author="Peggy Mothershead" w:date="2018-04-20T15:58:00Z">
                  <w:rPr>
                    <w:b/>
                    <w:sz w:val="16"/>
                    <w:szCs w:val="16"/>
                  </w:rPr>
                </w:rPrChange>
              </w:rPr>
            </w:r>
            <w:r w:rsidRPr="00815F34">
              <w:rPr>
                <w:b/>
                <w:sz w:val="16"/>
                <w:szCs w:val="16"/>
                <w:rPrChange w:id="1261" w:author="Peggy Mothershead" w:date="2018-04-20T15:58:00Z">
                  <w:rPr>
                    <w:b/>
                    <w:sz w:val="16"/>
                    <w:szCs w:val="16"/>
                  </w:rPr>
                </w:rPrChange>
              </w:rPr>
              <w:fldChar w:fldCharType="separate"/>
            </w:r>
            <w:r w:rsidRPr="00815F34">
              <w:rPr>
                <w:b/>
                <w:noProof/>
                <w:sz w:val="16"/>
                <w:szCs w:val="16"/>
                <w:rPrChange w:id="1262" w:author="Peggy Mothershead" w:date="2018-04-20T15:58:00Z">
                  <w:rPr>
                    <w:b/>
                    <w:noProof/>
                    <w:sz w:val="16"/>
                    <w:szCs w:val="16"/>
                  </w:rPr>
                </w:rPrChange>
              </w:rPr>
              <w:t> </w:t>
            </w:r>
            <w:r w:rsidRPr="00815F34">
              <w:rPr>
                <w:b/>
                <w:noProof/>
                <w:sz w:val="16"/>
                <w:szCs w:val="16"/>
                <w:rPrChange w:id="1263" w:author="Peggy Mothershead" w:date="2018-04-20T15:58:00Z">
                  <w:rPr>
                    <w:b/>
                    <w:noProof/>
                    <w:sz w:val="16"/>
                    <w:szCs w:val="16"/>
                  </w:rPr>
                </w:rPrChange>
              </w:rPr>
              <w:t> </w:t>
            </w:r>
            <w:r w:rsidRPr="00815F34">
              <w:rPr>
                <w:b/>
                <w:noProof/>
                <w:sz w:val="16"/>
                <w:szCs w:val="16"/>
                <w:rPrChange w:id="1264" w:author="Peggy Mothershead" w:date="2018-04-20T15:58:00Z">
                  <w:rPr>
                    <w:b/>
                    <w:noProof/>
                    <w:sz w:val="16"/>
                    <w:szCs w:val="16"/>
                  </w:rPr>
                </w:rPrChange>
              </w:rPr>
              <w:t> </w:t>
            </w:r>
            <w:r w:rsidRPr="00815F34">
              <w:rPr>
                <w:b/>
                <w:noProof/>
                <w:sz w:val="16"/>
                <w:szCs w:val="16"/>
                <w:rPrChange w:id="1265" w:author="Peggy Mothershead" w:date="2018-04-20T15:58:00Z">
                  <w:rPr>
                    <w:b/>
                    <w:noProof/>
                    <w:sz w:val="16"/>
                    <w:szCs w:val="16"/>
                  </w:rPr>
                </w:rPrChange>
              </w:rPr>
              <w:t> </w:t>
            </w:r>
            <w:r w:rsidRPr="00815F34">
              <w:rPr>
                <w:b/>
                <w:noProof/>
                <w:sz w:val="16"/>
                <w:szCs w:val="16"/>
                <w:rPrChange w:id="1266" w:author="Peggy Mothershead" w:date="2018-04-20T15:58:00Z">
                  <w:rPr>
                    <w:b/>
                    <w:noProof/>
                    <w:sz w:val="16"/>
                    <w:szCs w:val="16"/>
                  </w:rPr>
                </w:rPrChange>
              </w:rPr>
              <w:t> </w:t>
            </w:r>
            <w:r w:rsidRPr="00815F34">
              <w:rPr>
                <w:b/>
                <w:sz w:val="16"/>
                <w:szCs w:val="16"/>
                <w:rPrChange w:id="1267" w:author="Peggy Mothershead" w:date="2018-04-20T15:58:00Z">
                  <w:rPr>
                    <w:b/>
                    <w:sz w:val="16"/>
                    <w:szCs w:val="16"/>
                  </w:rPr>
                </w:rPrChange>
              </w:rPr>
              <w:fldChar w:fldCharType="end"/>
            </w:r>
          </w:p>
        </w:tc>
      </w:tr>
      <w:tr w:rsidR="00C8238E" w:rsidRPr="00815F34" w:rsidTr="00415801">
        <w:tc>
          <w:tcPr>
            <w:tcW w:w="1477" w:type="dxa"/>
            <w:vMerge/>
            <w:tcBorders>
              <w:left w:val="nil"/>
              <w:right w:val="single" w:sz="12" w:space="0" w:color="auto"/>
            </w:tcBorders>
          </w:tcPr>
          <w:p w:rsidR="00C8238E" w:rsidRPr="00815F34" w:rsidRDefault="00C8238E" w:rsidP="00FD2B68">
            <w:pPr>
              <w:rPr>
                <w:b/>
                <w:sz w:val="16"/>
                <w:szCs w:val="16"/>
                <w:rPrChange w:id="1268" w:author="Peggy Mothershead" w:date="2018-04-20T15:58:00Z">
                  <w:rPr>
                    <w:b/>
                    <w:sz w:val="16"/>
                    <w:szCs w:val="16"/>
                  </w:rPr>
                </w:rPrChange>
              </w:rPr>
            </w:pPr>
          </w:p>
        </w:tc>
        <w:tc>
          <w:tcPr>
            <w:tcW w:w="2708" w:type="dxa"/>
            <w:tcBorders>
              <w:left w:val="single" w:sz="12" w:space="0" w:color="auto"/>
              <w:right w:val="single" w:sz="4" w:space="0" w:color="auto"/>
            </w:tcBorders>
          </w:tcPr>
          <w:p w:rsidR="00C8238E" w:rsidRPr="00815F34" w:rsidRDefault="00C8238E" w:rsidP="00FD2B68">
            <w:pPr>
              <w:jc w:val="right"/>
              <w:rPr>
                <w:b/>
                <w:sz w:val="18"/>
                <w:szCs w:val="18"/>
                <w:rPrChange w:id="1269" w:author="Peggy Mothershead" w:date="2018-04-20T15:58:00Z">
                  <w:rPr>
                    <w:b/>
                    <w:sz w:val="18"/>
                    <w:szCs w:val="18"/>
                  </w:rPr>
                </w:rPrChange>
              </w:rPr>
            </w:pPr>
            <w:r w:rsidRPr="00815F34">
              <w:rPr>
                <w:b/>
                <w:sz w:val="16"/>
                <w:szCs w:val="18"/>
                <w:rPrChange w:id="1270" w:author="Peggy Mothershead" w:date="2018-04-20T15:58:00Z">
                  <w:rPr>
                    <w:b/>
                    <w:sz w:val="16"/>
                    <w:szCs w:val="18"/>
                  </w:rPr>
                </w:rPrChange>
              </w:rPr>
              <w:t>Total Hours</w:t>
            </w:r>
          </w:p>
        </w:tc>
        <w:tc>
          <w:tcPr>
            <w:tcW w:w="1010" w:type="dxa"/>
            <w:tcBorders>
              <w:left w:val="single" w:sz="4" w:space="0" w:color="auto"/>
              <w:right w:val="nil"/>
            </w:tcBorders>
          </w:tcPr>
          <w:p w:rsidR="00C8238E" w:rsidRPr="00815F34" w:rsidRDefault="00C8238E" w:rsidP="00FD2B68">
            <w:pPr>
              <w:jc w:val="right"/>
              <w:rPr>
                <w:b/>
                <w:sz w:val="18"/>
                <w:szCs w:val="18"/>
                <w:rPrChange w:id="1271" w:author="Peggy Mothershead" w:date="2018-04-20T15:58:00Z">
                  <w:rPr>
                    <w:b/>
                    <w:sz w:val="18"/>
                    <w:szCs w:val="18"/>
                  </w:rPr>
                </w:rPrChange>
              </w:rPr>
            </w:pPr>
          </w:p>
        </w:tc>
        <w:tc>
          <w:tcPr>
            <w:tcW w:w="685" w:type="dxa"/>
            <w:tcBorders>
              <w:left w:val="nil"/>
              <w:right w:val="nil"/>
            </w:tcBorders>
          </w:tcPr>
          <w:p w:rsidR="00C8238E" w:rsidRPr="00815F34" w:rsidRDefault="00C8238E" w:rsidP="00FD2B68">
            <w:pPr>
              <w:jc w:val="right"/>
              <w:rPr>
                <w:b/>
                <w:sz w:val="18"/>
                <w:szCs w:val="18"/>
                <w:rPrChange w:id="1272" w:author="Peggy Mothershead" w:date="2018-04-20T15:58:00Z">
                  <w:rPr>
                    <w:b/>
                    <w:sz w:val="18"/>
                    <w:szCs w:val="18"/>
                  </w:rPr>
                </w:rPrChange>
              </w:rPr>
            </w:pPr>
            <w:r w:rsidRPr="00815F34">
              <w:rPr>
                <w:b/>
                <w:sz w:val="16"/>
                <w:szCs w:val="16"/>
                <w:rPrChange w:id="1273" w:author="Peggy Mothershead" w:date="2018-04-20T15:58:00Z">
                  <w:rPr>
                    <w:b/>
                    <w:sz w:val="16"/>
                    <w:szCs w:val="16"/>
                  </w:rPr>
                </w:rPrChange>
              </w:rPr>
              <w:t>15</w:t>
            </w:r>
          </w:p>
        </w:tc>
        <w:tc>
          <w:tcPr>
            <w:tcW w:w="665" w:type="dxa"/>
            <w:tcBorders>
              <w:left w:val="nil"/>
            </w:tcBorders>
          </w:tcPr>
          <w:p w:rsidR="00C8238E" w:rsidRPr="00815F34" w:rsidRDefault="00C8238E" w:rsidP="00FD2B68">
            <w:pPr>
              <w:jc w:val="center"/>
              <w:rPr>
                <w:b/>
                <w:sz w:val="18"/>
                <w:szCs w:val="18"/>
                <w:rPrChange w:id="1274" w:author="Peggy Mothershead" w:date="2018-04-20T15:58:00Z">
                  <w:rPr>
                    <w:b/>
                    <w:sz w:val="18"/>
                    <w:szCs w:val="18"/>
                  </w:rPr>
                </w:rPrChange>
              </w:rPr>
            </w:pPr>
          </w:p>
        </w:tc>
        <w:tc>
          <w:tcPr>
            <w:tcW w:w="2510" w:type="dxa"/>
          </w:tcPr>
          <w:p w:rsidR="00C8238E" w:rsidRPr="00815F34" w:rsidRDefault="00C8238E" w:rsidP="00FD2B68">
            <w:pPr>
              <w:jc w:val="right"/>
              <w:rPr>
                <w:b/>
                <w:sz w:val="18"/>
                <w:szCs w:val="18"/>
                <w:rPrChange w:id="1275" w:author="Peggy Mothershead" w:date="2018-04-20T15:58:00Z">
                  <w:rPr>
                    <w:b/>
                    <w:sz w:val="18"/>
                    <w:szCs w:val="18"/>
                  </w:rPr>
                </w:rPrChange>
              </w:rPr>
            </w:pPr>
            <w:r w:rsidRPr="00815F34">
              <w:rPr>
                <w:b/>
                <w:sz w:val="16"/>
                <w:szCs w:val="18"/>
                <w:rPrChange w:id="1276" w:author="Peggy Mothershead" w:date="2018-04-20T15:58:00Z">
                  <w:rPr>
                    <w:b/>
                    <w:sz w:val="16"/>
                    <w:szCs w:val="18"/>
                  </w:rPr>
                </w:rPrChange>
              </w:rPr>
              <w:t>Total Hours</w:t>
            </w:r>
          </w:p>
        </w:tc>
        <w:tc>
          <w:tcPr>
            <w:tcW w:w="1010" w:type="dxa"/>
            <w:tcBorders>
              <w:right w:val="nil"/>
            </w:tcBorders>
          </w:tcPr>
          <w:p w:rsidR="00C8238E" w:rsidRPr="00815F34" w:rsidRDefault="00C8238E" w:rsidP="00FD2B68">
            <w:pPr>
              <w:jc w:val="right"/>
              <w:rPr>
                <w:b/>
                <w:sz w:val="18"/>
                <w:szCs w:val="18"/>
                <w:rPrChange w:id="1277" w:author="Peggy Mothershead" w:date="2018-04-20T15:58:00Z">
                  <w:rPr>
                    <w:b/>
                    <w:sz w:val="18"/>
                    <w:szCs w:val="18"/>
                  </w:rPr>
                </w:rPrChange>
              </w:rPr>
            </w:pPr>
          </w:p>
        </w:tc>
        <w:tc>
          <w:tcPr>
            <w:tcW w:w="694" w:type="dxa"/>
            <w:tcBorders>
              <w:left w:val="nil"/>
              <w:right w:val="nil"/>
            </w:tcBorders>
          </w:tcPr>
          <w:p w:rsidR="00C8238E" w:rsidRPr="00815F34" w:rsidRDefault="00C8238E" w:rsidP="00FD2B68">
            <w:pPr>
              <w:jc w:val="right"/>
              <w:rPr>
                <w:b/>
                <w:sz w:val="18"/>
                <w:szCs w:val="18"/>
                <w:rPrChange w:id="1278" w:author="Peggy Mothershead" w:date="2018-04-20T15:58:00Z">
                  <w:rPr>
                    <w:b/>
                    <w:sz w:val="18"/>
                    <w:szCs w:val="18"/>
                  </w:rPr>
                </w:rPrChange>
              </w:rPr>
            </w:pPr>
            <w:r w:rsidRPr="00815F34">
              <w:rPr>
                <w:b/>
                <w:sz w:val="18"/>
                <w:szCs w:val="18"/>
                <w:rPrChange w:id="1279" w:author="Peggy Mothershead" w:date="2018-04-20T15:58:00Z">
                  <w:rPr>
                    <w:b/>
                    <w:sz w:val="18"/>
                    <w:szCs w:val="18"/>
                  </w:rPr>
                </w:rPrChange>
              </w:rPr>
              <w:t>15</w:t>
            </w:r>
          </w:p>
        </w:tc>
        <w:tc>
          <w:tcPr>
            <w:tcW w:w="653" w:type="dxa"/>
            <w:tcBorders>
              <w:left w:val="nil"/>
            </w:tcBorders>
          </w:tcPr>
          <w:p w:rsidR="00C8238E" w:rsidRPr="00815F34" w:rsidRDefault="00C8238E" w:rsidP="00FD2B68">
            <w:pPr>
              <w:jc w:val="center"/>
              <w:rPr>
                <w:b/>
                <w:sz w:val="18"/>
                <w:szCs w:val="18"/>
                <w:rPrChange w:id="1280" w:author="Peggy Mothershead" w:date="2018-04-20T15:58:00Z">
                  <w:rPr>
                    <w:b/>
                    <w:sz w:val="18"/>
                    <w:szCs w:val="18"/>
                  </w:rPr>
                </w:rPrChange>
              </w:rPr>
            </w:pPr>
          </w:p>
        </w:tc>
      </w:tr>
      <w:tr w:rsidR="00C8238E" w:rsidRPr="00815F34" w:rsidTr="00A20C76">
        <w:tblPrEx>
          <w:tblW w:w="11412" w:type="dxa"/>
          <w:tblPrExChange w:id="1281" w:author="Peggy Mothershead" w:date="2018-04-20T16:09:00Z">
            <w:tblPrEx>
              <w:tblW w:w="11412" w:type="dxa"/>
            </w:tblPrEx>
          </w:tblPrExChange>
        </w:tblPrEx>
        <w:trPr>
          <w:trHeight w:val="242"/>
          <w:trPrChange w:id="1282" w:author="Peggy Mothershead" w:date="2018-04-20T16:09:00Z">
            <w:trPr>
              <w:trHeight w:val="268"/>
            </w:trPr>
          </w:trPrChange>
        </w:trPr>
        <w:tc>
          <w:tcPr>
            <w:tcW w:w="1477" w:type="dxa"/>
            <w:vMerge/>
            <w:tcBorders>
              <w:left w:val="nil"/>
              <w:right w:val="single" w:sz="12" w:space="0" w:color="auto"/>
            </w:tcBorders>
            <w:tcPrChange w:id="1283" w:author="Peggy Mothershead" w:date="2018-04-20T16:09:00Z">
              <w:tcPr>
                <w:tcW w:w="1477" w:type="dxa"/>
                <w:vMerge/>
                <w:tcBorders>
                  <w:left w:val="nil"/>
                  <w:right w:val="single" w:sz="12" w:space="0" w:color="auto"/>
                </w:tcBorders>
              </w:tcPr>
            </w:tcPrChange>
          </w:tcPr>
          <w:p w:rsidR="00C8238E" w:rsidRPr="00815F34" w:rsidRDefault="00C8238E" w:rsidP="00FD2B68">
            <w:pPr>
              <w:rPr>
                <w:b/>
                <w:sz w:val="16"/>
                <w:szCs w:val="16"/>
                <w:rPrChange w:id="1284" w:author="Peggy Mothershead" w:date="2018-04-20T15:58:00Z">
                  <w:rPr>
                    <w:b/>
                    <w:sz w:val="16"/>
                    <w:szCs w:val="16"/>
                  </w:rPr>
                </w:rPrChange>
              </w:rPr>
            </w:pPr>
          </w:p>
        </w:tc>
        <w:tc>
          <w:tcPr>
            <w:tcW w:w="9935" w:type="dxa"/>
            <w:gridSpan w:val="8"/>
            <w:tcBorders>
              <w:left w:val="single" w:sz="12" w:space="0" w:color="auto"/>
              <w:bottom w:val="single" w:sz="4" w:space="0" w:color="auto"/>
            </w:tcBorders>
            <w:tcPrChange w:id="1285" w:author="Peggy Mothershead" w:date="2018-04-20T16:09:00Z">
              <w:tcPr>
                <w:tcW w:w="9935" w:type="dxa"/>
                <w:gridSpan w:val="8"/>
                <w:tcBorders>
                  <w:left w:val="single" w:sz="12" w:space="0" w:color="auto"/>
                  <w:bottom w:val="single" w:sz="4" w:space="0" w:color="auto"/>
                </w:tcBorders>
              </w:tcPr>
            </w:tcPrChange>
          </w:tcPr>
          <w:p w:rsidR="00C8238E" w:rsidRPr="00815F34" w:rsidRDefault="00C8238E" w:rsidP="00FD2B68">
            <w:pPr>
              <w:rPr>
                <w:b/>
                <w:sz w:val="18"/>
                <w:szCs w:val="18"/>
                <w:rPrChange w:id="1286" w:author="Peggy Mothershead" w:date="2018-04-20T15:58:00Z">
                  <w:rPr>
                    <w:b/>
                    <w:sz w:val="18"/>
                    <w:szCs w:val="18"/>
                  </w:rPr>
                </w:rPrChange>
              </w:rPr>
            </w:pPr>
            <w:r w:rsidRPr="00815F34">
              <w:rPr>
                <w:b/>
                <w:sz w:val="16"/>
                <w:szCs w:val="16"/>
                <w:rPrChange w:id="1287" w:author="Peggy Mothershead" w:date="2018-04-20T15:58:00Z">
                  <w:rPr>
                    <w:b/>
                    <w:sz w:val="16"/>
                    <w:szCs w:val="16"/>
                  </w:rPr>
                </w:rPrChange>
              </w:rPr>
              <w:t xml:space="preserve">Notes: </w:t>
            </w:r>
            <w:r w:rsidRPr="00815F34">
              <w:rPr>
                <w:b/>
                <w:sz w:val="16"/>
                <w:szCs w:val="16"/>
                <w:rPrChange w:id="1288" w:author="Peggy Mothershead" w:date="2018-04-20T15:58:00Z">
                  <w:rPr>
                    <w:b/>
                    <w:sz w:val="16"/>
                    <w:szCs w:val="16"/>
                  </w:rPr>
                </w:rPrChange>
              </w:rPr>
              <w:fldChar w:fldCharType="begin">
                <w:ffData>
                  <w:name w:val="Text3"/>
                  <w:enabled/>
                  <w:calcOnExit w:val="0"/>
                  <w:textInput/>
                </w:ffData>
              </w:fldChar>
            </w:r>
            <w:r w:rsidRPr="00815F34">
              <w:rPr>
                <w:b/>
                <w:sz w:val="16"/>
                <w:szCs w:val="16"/>
                <w:rPrChange w:id="1289" w:author="Peggy Mothershead" w:date="2018-04-20T15:58:00Z">
                  <w:rPr>
                    <w:b/>
                    <w:sz w:val="16"/>
                    <w:szCs w:val="16"/>
                  </w:rPr>
                </w:rPrChange>
              </w:rPr>
              <w:instrText xml:space="preserve"> FORMTEXT </w:instrText>
            </w:r>
            <w:r w:rsidRPr="00815F34">
              <w:rPr>
                <w:b/>
                <w:sz w:val="16"/>
                <w:szCs w:val="16"/>
                <w:rPrChange w:id="1290" w:author="Peggy Mothershead" w:date="2018-04-20T15:58:00Z">
                  <w:rPr>
                    <w:b/>
                    <w:sz w:val="16"/>
                    <w:szCs w:val="16"/>
                  </w:rPr>
                </w:rPrChange>
              </w:rPr>
            </w:r>
            <w:r w:rsidRPr="00815F34">
              <w:rPr>
                <w:b/>
                <w:sz w:val="16"/>
                <w:szCs w:val="16"/>
                <w:rPrChange w:id="1291" w:author="Peggy Mothershead" w:date="2018-04-20T15:58:00Z">
                  <w:rPr>
                    <w:b/>
                    <w:sz w:val="16"/>
                    <w:szCs w:val="16"/>
                  </w:rPr>
                </w:rPrChange>
              </w:rPr>
              <w:fldChar w:fldCharType="separate"/>
            </w:r>
            <w:r w:rsidRPr="00815F34">
              <w:rPr>
                <w:b/>
                <w:noProof/>
                <w:sz w:val="16"/>
                <w:szCs w:val="16"/>
                <w:rPrChange w:id="1292" w:author="Peggy Mothershead" w:date="2018-04-20T15:58:00Z">
                  <w:rPr>
                    <w:b/>
                    <w:noProof/>
                    <w:sz w:val="16"/>
                    <w:szCs w:val="16"/>
                  </w:rPr>
                </w:rPrChange>
              </w:rPr>
              <w:t> </w:t>
            </w:r>
            <w:r w:rsidRPr="00815F34">
              <w:rPr>
                <w:b/>
                <w:noProof/>
                <w:sz w:val="16"/>
                <w:szCs w:val="16"/>
                <w:rPrChange w:id="1293" w:author="Peggy Mothershead" w:date="2018-04-20T15:58:00Z">
                  <w:rPr>
                    <w:b/>
                    <w:noProof/>
                    <w:sz w:val="16"/>
                    <w:szCs w:val="16"/>
                  </w:rPr>
                </w:rPrChange>
              </w:rPr>
              <w:t> </w:t>
            </w:r>
            <w:r w:rsidRPr="00815F34">
              <w:rPr>
                <w:b/>
                <w:noProof/>
                <w:sz w:val="16"/>
                <w:szCs w:val="16"/>
                <w:rPrChange w:id="1294" w:author="Peggy Mothershead" w:date="2018-04-20T15:58:00Z">
                  <w:rPr>
                    <w:b/>
                    <w:noProof/>
                    <w:sz w:val="16"/>
                    <w:szCs w:val="16"/>
                  </w:rPr>
                </w:rPrChange>
              </w:rPr>
              <w:t> </w:t>
            </w:r>
            <w:r w:rsidRPr="00815F34">
              <w:rPr>
                <w:b/>
                <w:noProof/>
                <w:sz w:val="16"/>
                <w:szCs w:val="16"/>
                <w:rPrChange w:id="1295" w:author="Peggy Mothershead" w:date="2018-04-20T15:58:00Z">
                  <w:rPr>
                    <w:b/>
                    <w:noProof/>
                    <w:sz w:val="16"/>
                    <w:szCs w:val="16"/>
                  </w:rPr>
                </w:rPrChange>
              </w:rPr>
              <w:t> </w:t>
            </w:r>
            <w:r w:rsidRPr="00815F34">
              <w:rPr>
                <w:b/>
                <w:noProof/>
                <w:sz w:val="16"/>
                <w:szCs w:val="16"/>
                <w:rPrChange w:id="1296" w:author="Peggy Mothershead" w:date="2018-04-20T15:58:00Z">
                  <w:rPr>
                    <w:b/>
                    <w:noProof/>
                    <w:sz w:val="16"/>
                    <w:szCs w:val="16"/>
                  </w:rPr>
                </w:rPrChange>
              </w:rPr>
              <w:t> </w:t>
            </w:r>
            <w:r w:rsidRPr="00815F34">
              <w:rPr>
                <w:b/>
                <w:sz w:val="16"/>
                <w:szCs w:val="16"/>
                <w:rPrChange w:id="1297" w:author="Peggy Mothershead" w:date="2018-04-20T15:58:00Z">
                  <w:rPr>
                    <w:b/>
                    <w:sz w:val="16"/>
                    <w:szCs w:val="16"/>
                  </w:rPr>
                </w:rPrChange>
              </w:rPr>
              <w:fldChar w:fldCharType="end"/>
            </w:r>
          </w:p>
        </w:tc>
      </w:tr>
      <w:tr w:rsidR="00C8238E" w:rsidRPr="00815F34" w:rsidTr="00415801">
        <w:tblPrEx>
          <w:tblW w:w="11412" w:type="dxa"/>
          <w:tblPrExChange w:id="1298" w:author="Peggy Mothershead" w:date="2018-04-20T16:07:00Z">
            <w:tblPrEx>
              <w:tblW w:w="11412" w:type="dxa"/>
            </w:tblPrEx>
          </w:tblPrExChange>
        </w:tblPrEx>
        <w:trPr>
          <w:trHeight w:val="395"/>
          <w:trPrChange w:id="1299" w:author="Peggy Mothershead" w:date="2018-04-20T16:07:00Z">
            <w:trPr>
              <w:trHeight w:val="472"/>
            </w:trPr>
          </w:trPrChange>
        </w:trPr>
        <w:tc>
          <w:tcPr>
            <w:tcW w:w="1477" w:type="dxa"/>
            <w:vMerge/>
            <w:tcBorders>
              <w:left w:val="nil"/>
              <w:right w:val="single" w:sz="12" w:space="0" w:color="auto"/>
            </w:tcBorders>
            <w:tcPrChange w:id="1300" w:author="Peggy Mothershead" w:date="2018-04-20T16:07:00Z">
              <w:tcPr>
                <w:tcW w:w="1570" w:type="dxa"/>
                <w:vMerge/>
                <w:tcBorders>
                  <w:left w:val="nil"/>
                  <w:right w:val="single" w:sz="12" w:space="0" w:color="auto"/>
                </w:tcBorders>
              </w:tcPr>
            </w:tcPrChange>
          </w:tcPr>
          <w:p w:rsidR="00C8238E" w:rsidRPr="00815F34" w:rsidRDefault="00C8238E" w:rsidP="00FD2B68">
            <w:pPr>
              <w:rPr>
                <w:b/>
                <w:sz w:val="16"/>
                <w:szCs w:val="16"/>
                <w:rPrChange w:id="1301" w:author="Peggy Mothershead" w:date="2018-04-20T15:58:00Z">
                  <w:rPr>
                    <w:b/>
                    <w:sz w:val="16"/>
                    <w:szCs w:val="16"/>
                  </w:rPr>
                </w:rPrChange>
              </w:rPr>
            </w:pPr>
          </w:p>
        </w:tc>
        <w:tc>
          <w:tcPr>
            <w:tcW w:w="2708" w:type="dxa"/>
            <w:tcBorders>
              <w:left w:val="single" w:sz="12" w:space="0" w:color="auto"/>
            </w:tcBorders>
            <w:shd w:val="clear" w:color="auto" w:fill="BFBFBF" w:themeFill="background1" w:themeFillShade="BF"/>
            <w:tcPrChange w:id="1302" w:author="Peggy Mothershead" w:date="2018-04-20T16:07:00Z">
              <w:tcPr>
                <w:tcW w:w="3019" w:type="dxa"/>
                <w:tcBorders>
                  <w:left w:val="single" w:sz="12" w:space="0" w:color="auto"/>
                </w:tcBorders>
                <w:shd w:val="clear" w:color="auto" w:fill="BFBFBF" w:themeFill="background1" w:themeFillShade="BF"/>
              </w:tcPr>
            </w:tcPrChange>
          </w:tcPr>
          <w:p w:rsidR="00C8238E" w:rsidRPr="00815F34" w:rsidRDefault="00C8238E" w:rsidP="00FD2B68">
            <w:pPr>
              <w:rPr>
                <w:b/>
                <w:sz w:val="18"/>
                <w:szCs w:val="18"/>
                <w:rPrChange w:id="1303" w:author="Peggy Mothershead" w:date="2018-04-20T15:58:00Z">
                  <w:rPr>
                    <w:b/>
                    <w:sz w:val="18"/>
                    <w:szCs w:val="18"/>
                  </w:rPr>
                </w:rPrChange>
              </w:rPr>
            </w:pPr>
            <w:r w:rsidRPr="00815F34">
              <w:rPr>
                <w:b/>
                <w:sz w:val="18"/>
                <w:szCs w:val="18"/>
                <w:rPrChange w:id="1304" w:author="Peggy Mothershead" w:date="2018-04-20T15:58:00Z">
                  <w:rPr>
                    <w:b/>
                    <w:sz w:val="18"/>
                    <w:szCs w:val="18"/>
                  </w:rPr>
                </w:rPrChange>
              </w:rPr>
              <w:t>Fourth Year Fall</w:t>
            </w:r>
          </w:p>
          <w:p w:rsidR="00C8238E" w:rsidRPr="00815F34" w:rsidDel="00415801" w:rsidRDefault="00C8238E" w:rsidP="00415801">
            <w:pPr>
              <w:rPr>
                <w:del w:id="1305" w:author="Peggy Mothershead" w:date="2018-04-20T16:06:00Z"/>
                <w:b/>
                <w:i/>
                <w:sz w:val="14"/>
                <w:szCs w:val="18"/>
                <w:rPrChange w:id="1306" w:author="Peggy Mothershead" w:date="2018-04-20T15:58:00Z">
                  <w:rPr>
                    <w:del w:id="1307" w:author="Peggy Mothershead" w:date="2018-04-20T16:06:00Z"/>
                    <w:b/>
                    <w:i/>
                    <w:sz w:val="14"/>
                    <w:szCs w:val="18"/>
                  </w:rPr>
                </w:rPrChange>
              </w:rPr>
              <w:pPrChange w:id="1308" w:author="Peggy Mothershead" w:date="2018-04-20T16:06:00Z">
                <w:pPr>
                  <w:framePr w:hSpace="180" w:wrap="around" w:vAnchor="page" w:hAnchor="margin" w:xAlign="center" w:y="1257"/>
                </w:pPr>
              </w:pPrChange>
            </w:pPr>
            <w:r w:rsidRPr="00815F34">
              <w:rPr>
                <w:b/>
                <w:i/>
                <w:sz w:val="14"/>
                <w:szCs w:val="18"/>
                <w:rPrChange w:id="1309" w:author="Peggy Mothershead" w:date="2018-04-20T15:58:00Z">
                  <w:rPr>
                    <w:b/>
                    <w:i/>
                    <w:sz w:val="14"/>
                    <w:szCs w:val="18"/>
                  </w:rPr>
                </w:rPrChange>
              </w:rPr>
              <w:t>(apply for graduation!)</w:t>
            </w:r>
          </w:p>
          <w:p w:rsidR="00C8238E" w:rsidRPr="00815F34" w:rsidRDefault="00C8238E" w:rsidP="00415801">
            <w:pPr>
              <w:rPr>
                <w:b/>
                <w:sz w:val="14"/>
                <w:szCs w:val="18"/>
                <w:rPrChange w:id="1310" w:author="Peggy Mothershead" w:date="2018-04-20T15:58:00Z">
                  <w:rPr>
                    <w:b/>
                    <w:sz w:val="14"/>
                    <w:szCs w:val="18"/>
                  </w:rPr>
                </w:rPrChange>
              </w:rPr>
              <w:pPrChange w:id="1311" w:author="Peggy Mothershead" w:date="2018-04-20T16:06:00Z">
                <w:pPr>
                  <w:framePr w:hSpace="180" w:wrap="around" w:vAnchor="page" w:hAnchor="margin" w:xAlign="center" w:y="1257"/>
                </w:pPr>
              </w:pPrChange>
            </w:pPr>
            <w:del w:id="1312" w:author="Peggy Mothershead" w:date="2018-04-20T16:07:00Z">
              <w:r w:rsidRPr="00815F34" w:rsidDel="00415801">
                <w:rPr>
                  <w:b/>
                  <w:sz w:val="18"/>
                  <w:szCs w:val="18"/>
                  <w:rPrChange w:id="1313" w:author="Peggy Mothershead" w:date="2018-04-20T15:58:00Z">
                    <w:rPr>
                      <w:b/>
                      <w:sz w:val="18"/>
                      <w:szCs w:val="18"/>
                    </w:rPr>
                  </w:rPrChange>
                </w:rPr>
                <w:delText xml:space="preserve"> </w:delText>
              </w:r>
            </w:del>
          </w:p>
        </w:tc>
        <w:tc>
          <w:tcPr>
            <w:tcW w:w="1010" w:type="dxa"/>
            <w:shd w:val="clear" w:color="auto" w:fill="BFBFBF" w:themeFill="background1" w:themeFillShade="BF"/>
            <w:tcPrChange w:id="1314" w:author="Peggy Mothershead" w:date="2018-04-20T16:07:00Z">
              <w:tcPr>
                <w:tcW w:w="613" w:type="dxa"/>
                <w:shd w:val="clear" w:color="auto" w:fill="BFBFBF" w:themeFill="background1" w:themeFillShade="BF"/>
              </w:tcPr>
            </w:tcPrChange>
          </w:tcPr>
          <w:p w:rsidR="00C8238E" w:rsidRPr="00815F34" w:rsidRDefault="00415801" w:rsidP="00FD2B68">
            <w:pPr>
              <w:jc w:val="center"/>
              <w:rPr>
                <w:b/>
                <w:sz w:val="16"/>
                <w:szCs w:val="18"/>
                <w:rPrChange w:id="1315" w:author="Peggy Mothershead" w:date="2018-04-20T15:58:00Z">
                  <w:rPr>
                    <w:b/>
                    <w:sz w:val="16"/>
                    <w:szCs w:val="18"/>
                  </w:rPr>
                </w:rPrChange>
              </w:rPr>
            </w:pPr>
            <w:ins w:id="1316" w:author="Peggy Mothershead" w:date="2018-04-20T16:06:00Z">
              <w:r w:rsidRPr="003E0510">
                <w:rPr>
                  <w:b/>
                  <w:sz w:val="16"/>
                  <w:szCs w:val="20"/>
                </w:rPr>
                <w:t>L</w:t>
              </w:r>
              <w:r>
                <w:rPr>
                  <w:b/>
                  <w:sz w:val="16"/>
                  <w:szCs w:val="20"/>
                </w:rPr>
                <w:t>earning Outcome</w:t>
              </w:r>
            </w:ins>
            <w:del w:id="1317" w:author="Peggy Mothershead" w:date="2018-04-20T16:06:00Z">
              <w:r w:rsidR="00C8238E" w:rsidRPr="00815F34" w:rsidDel="00415801">
                <w:rPr>
                  <w:b/>
                  <w:sz w:val="16"/>
                  <w:szCs w:val="18"/>
                  <w:rPrChange w:id="1318" w:author="Peggy Mothershead" w:date="2018-04-20T15:58:00Z">
                    <w:rPr>
                      <w:b/>
                      <w:sz w:val="16"/>
                      <w:szCs w:val="18"/>
                    </w:rPr>
                  </w:rPrChange>
                </w:rPr>
                <w:delText>GE Goal</w:delText>
              </w:r>
            </w:del>
          </w:p>
        </w:tc>
        <w:tc>
          <w:tcPr>
            <w:tcW w:w="685" w:type="dxa"/>
            <w:shd w:val="clear" w:color="auto" w:fill="BFBFBF" w:themeFill="background1" w:themeFillShade="BF"/>
            <w:tcPrChange w:id="1319" w:author="Peggy Mothershead" w:date="2018-04-20T16:07:00Z">
              <w:tcPr>
                <w:tcW w:w="707" w:type="dxa"/>
                <w:shd w:val="clear" w:color="auto" w:fill="BFBFBF" w:themeFill="background1" w:themeFillShade="BF"/>
              </w:tcPr>
            </w:tcPrChange>
          </w:tcPr>
          <w:p w:rsidR="00C8238E" w:rsidRPr="00815F34" w:rsidRDefault="00C8238E" w:rsidP="00FD2B68">
            <w:pPr>
              <w:jc w:val="center"/>
              <w:rPr>
                <w:b/>
                <w:sz w:val="16"/>
                <w:szCs w:val="18"/>
                <w:rPrChange w:id="1320" w:author="Peggy Mothershead" w:date="2018-04-20T15:58:00Z">
                  <w:rPr>
                    <w:b/>
                    <w:sz w:val="16"/>
                    <w:szCs w:val="18"/>
                  </w:rPr>
                </w:rPrChange>
              </w:rPr>
            </w:pPr>
            <w:r w:rsidRPr="00815F34">
              <w:rPr>
                <w:b/>
                <w:sz w:val="16"/>
                <w:szCs w:val="18"/>
                <w:rPrChange w:id="1321" w:author="Peggy Mothershead" w:date="2018-04-20T15:58:00Z">
                  <w:rPr>
                    <w:b/>
                    <w:sz w:val="16"/>
                    <w:szCs w:val="18"/>
                  </w:rPr>
                </w:rPrChange>
              </w:rPr>
              <w:t>Sem</w:t>
            </w:r>
          </w:p>
          <w:p w:rsidR="00C8238E" w:rsidRPr="00815F34" w:rsidRDefault="00C8238E" w:rsidP="00FD2B68">
            <w:pPr>
              <w:jc w:val="center"/>
              <w:rPr>
                <w:b/>
                <w:sz w:val="16"/>
                <w:szCs w:val="18"/>
                <w:rPrChange w:id="1322" w:author="Peggy Mothershead" w:date="2018-04-20T15:58:00Z">
                  <w:rPr>
                    <w:b/>
                    <w:sz w:val="16"/>
                    <w:szCs w:val="18"/>
                  </w:rPr>
                </w:rPrChange>
              </w:rPr>
            </w:pPr>
            <w:r w:rsidRPr="00815F34">
              <w:rPr>
                <w:b/>
                <w:sz w:val="16"/>
                <w:szCs w:val="18"/>
                <w:rPrChange w:id="1323" w:author="Peggy Mothershead" w:date="2018-04-20T15:58:00Z">
                  <w:rPr>
                    <w:b/>
                    <w:sz w:val="16"/>
                    <w:szCs w:val="18"/>
                  </w:rPr>
                </w:rPrChange>
              </w:rPr>
              <w:t>Hours</w:t>
            </w:r>
          </w:p>
        </w:tc>
        <w:tc>
          <w:tcPr>
            <w:tcW w:w="665" w:type="dxa"/>
            <w:shd w:val="clear" w:color="auto" w:fill="BFBFBF" w:themeFill="background1" w:themeFillShade="BF"/>
            <w:tcPrChange w:id="1324" w:author="Peggy Mothershead" w:date="2018-04-20T16:07:00Z">
              <w:tcPr>
                <w:tcW w:w="665" w:type="dxa"/>
                <w:shd w:val="clear" w:color="auto" w:fill="BFBFBF" w:themeFill="background1" w:themeFillShade="BF"/>
              </w:tcPr>
            </w:tcPrChange>
          </w:tcPr>
          <w:p w:rsidR="00C8238E" w:rsidRPr="00815F34" w:rsidRDefault="00C8238E" w:rsidP="00FD2B68">
            <w:pPr>
              <w:jc w:val="center"/>
              <w:rPr>
                <w:b/>
                <w:sz w:val="16"/>
                <w:szCs w:val="18"/>
                <w:rPrChange w:id="1325" w:author="Peggy Mothershead" w:date="2018-04-20T15:58:00Z">
                  <w:rPr>
                    <w:b/>
                    <w:sz w:val="16"/>
                    <w:szCs w:val="18"/>
                  </w:rPr>
                </w:rPrChange>
              </w:rPr>
            </w:pPr>
            <w:r w:rsidRPr="00815F34">
              <w:rPr>
                <w:b/>
                <w:sz w:val="16"/>
                <w:szCs w:val="18"/>
                <w:rPrChange w:id="1326" w:author="Peggy Mothershead" w:date="2018-04-20T15:58:00Z">
                  <w:rPr>
                    <w:b/>
                    <w:sz w:val="16"/>
                    <w:szCs w:val="18"/>
                  </w:rPr>
                </w:rPrChange>
              </w:rPr>
              <w:t>Date Met</w:t>
            </w:r>
          </w:p>
        </w:tc>
        <w:tc>
          <w:tcPr>
            <w:tcW w:w="2510" w:type="dxa"/>
            <w:tcBorders>
              <w:bottom w:val="single" w:sz="4" w:space="0" w:color="auto"/>
            </w:tcBorders>
            <w:shd w:val="clear" w:color="auto" w:fill="BFBFBF" w:themeFill="background1" w:themeFillShade="BF"/>
            <w:tcPrChange w:id="1327" w:author="Peggy Mothershead" w:date="2018-04-20T16:07:00Z">
              <w:tcPr>
                <w:tcW w:w="2751" w:type="dxa"/>
                <w:tcBorders>
                  <w:bottom w:val="single" w:sz="4" w:space="0" w:color="auto"/>
                </w:tcBorders>
                <w:shd w:val="clear" w:color="auto" w:fill="BFBFBF" w:themeFill="background1" w:themeFillShade="BF"/>
              </w:tcPr>
            </w:tcPrChange>
          </w:tcPr>
          <w:p w:rsidR="00C8238E" w:rsidRPr="00815F34" w:rsidRDefault="00C8238E" w:rsidP="00FD2B68">
            <w:pPr>
              <w:rPr>
                <w:b/>
                <w:sz w:val="18"/>
                <w:szCs w:val="18"/>
                <w:rPrChange w:id="1328" w:author="Peggy Mothershead" w:date="2018-04-20T15:58:00Z">
                  <w:rPr>
                    <w:b/>
                    <w:sz w:val="18"/>
                    <w:szCs w:val="18"/>
                  </w:rPr>
                </w:rPrChange>
              </w:rPr>
            </w:pPr>
            <w:r w:rsidRPr="00815F34">
              <w:rPr>
                <w:b/>
                <w:sz w:val="18"/>
                <w:szCs w:val="18"/>
                <w:rPrChange w:id="1329" w:author="Peggy Mothershead" w:date="2018-04-20T15:58:00Z">
                  <w:rPr>
                    <w:b/>
                    <w:sz w:val="18"/>
                    <w:szCs w:val="18"/>
                  </w:rPr>
                </w:rPrChange>
              </w:rPr>
              <w:t>Fourth Year Spring</w:t>
            </w:r>
          </w:p>
        </w:tc>
        <w:tc>
          <w:tcPr>
            <w:tcW w:w="1010" w:type="dxa"/>
            <w:tcBorders>
              <w:bottom w:val="single" w:sz="4" w:space="0" w:color="auto"/>
            </w:tcBorders>
            <w:shd w:val="clear" w:color="auto" w:fill="BFBFBF" w:themeFill="background1" w:themeFillShade="BF"/>
            <w:tcPrChange w:id="1330" w:author="Peggy Mothershead" w:date="2018-04-20T16:07:00Z">
              <w:tcPr>
                <w:tcW w:w="705" w:type="dxa"/>
                <w:tcBorders>
                  <w:bottom w:val="single" w:sz="4" w:space="0" w:color="auto"/>
                </w:tcBorders>
                <w:shd w:val="clear" w:color="auto" w:fill="BFBFBF" w:themeFill="background1" w:themeFillShade="BF"/>
              </w:tcPr>
            </w:tcPrChange>
          </w:tcPr>
          <w:p w:rsidR="00C8238E" w:rsidRPr="00815F34" w:rsidRDefault="00415801" w:rsidP="00FD2B68">
            <w:pPr>
              <w:jc w:val="center"/>
              <w:rPr>
                <w:b/>
                <w:sz w:val="16"/>
                <w:szCs w:val="18"/>
                <w:rPrChange w:id="1331" w:author="Peggy Mothershead" w:date="2018-04-20T15:58:00Z">
                  <w:rPr>
                    <w:b/>
                    <w:sz w:val="16"/>
                    <w:szCs w:val="18"/>
                  </w:rPr>
                </w:rPrChange>
              </w:rPr>
            </w:pPr>
            <w:ins w:id="1332" w:author="Peggy Mothershead" w:date="2018-04-20T16:06:00Z">
              <w:r w:rsidRPr="003E0510">
                <w:rPr>
                  <w:b/>
                  <w:sz w:val="16"/>
                  <w:szCs w:val="20"/>
                </w:rPr>
                <w:t>L</w:t>
              </w:r>
              <w:r>
                <w:rPr>
                  <w:b/>
                  <w:sz w:val="16"/>
                  <w:szCs w:val="20"/>
                </w:rPr>
                <w:t>earning Outcome</w:t>
              </w:r>
            </w:ins>
            <w:del w:id="1333" w:author="Peggy Mothershead" w:date="2018-04-20T16:06:00Z">
              <w:r w:rsidR="00C8238E" w:rsidRPr="00815F34" w:rsidDel="00415801">
                <w:rPr>
                  <w:b/>
                  <w:sz w:val="16"/>
                  <w:szCs w:val="18"/>
                  <w:rPrChange w:id="1334" w:author="Peggy Mothershead" w:date="2018-04-20T15:58:00Z">
                    <w:rPr>
                      <w:b/>
                      <w:sz w:val="16"/>
                      <w:szCs w:val="18"/>
                    </w:rPr>
                  </w:rPrChange>
                </w:rPr>
                <w:delText>GE Goal</w:delText>
              </w:r>
            </w:del>
          </w:p>
        </w:tc>
        <w:tc>
          <w:tcPr>
            <w:tcW w:w="694" w:type="dxa"/>
            <w:tcBorders>
              <w:bottom w:val="single" w:sz="4" w:space="0" w:color="auto"/>
            </w:tcBorders>
            <w:shd w:val="clear" w:color="auto" w:fill="BFBFBF" w:themeFill="background1" w:themeFillShade="BF"/>
            <w:tcPrChange w:id="1335" w:author="Peggy Mothershead" w:date="2018-04-20T16:07:00Z">
              <w:tcPr>
                <w:tcW w:w="718" w:type="dxa"/>
                <w:tcBorders>
                  <w:bottom w:val="single" w:sz="4" w:space="0" w:color="auto"/>
                </w:tcBorders>
                <w:shd w:val="clear" w:color="auto" w:fill="BFBFBF" w:themeFill="background1" w:themeFillShade="BF"/>
              </w:tcPr>
            </w:tcPrChange>
          </w:tcPr>
          <w:p w:rsidR="00C8238E" w:rsidRPr="00815F34" w:rsidRDefault="00C8238E" w:rsidP="00FD2B68">
            <w:pPr>
              <w:jc w:val="center"/>
              <w:rPr>
                <w:b/>
                <w:sz w:val="16"/>
                <w:szCs w:val="18"/>
                <w:rPrChange w:id="1336" w:author="Peggy Mothershead" w:date="2018-04-20T15:58:00Z">
                  <w:rPr>
                    <w:b/>
                    <w:sz w:val="16"/>
                    <w:szCs w:val="18"/>
                  </w:rPr>
                </w:rPrChange>
              </w:rPr>
            </w:pPr>
            <w:r w:rsidRPr="00815F34">
              <w:rPr>
                <w:b/>
                <w:sz w:val="16"/>
                <w:szCs w:val="18"/>
                <w:rPrChange w:id="1337" w:author="Peggy Mothershead" w:date="2018-04-20T15:58:00Z">
                  <w:rPr>
                    <w:b/>
                    <w:sz w:val="16"/>
                    <w:szCs w:val="18"/>
                  </w:rPr>
                </w:rPrChange>
              </w:rPr>
              <w:t>Sem Hours</w:t>
            </w:r>
          </w:p>
        </w:tc>
        <w:tc>
          <w:tcPr>
            <w:tcW w:w="653" w:type="dxa"/>
            <w:tcBorders>
              <w:bottom w:val="single" w:sz="4" w:space="0" w:color="auto"/>
            </w:tcBorders>
            <w:shd w:val="clear" w:color="auto" w:fill="BFBFBF" w:themeFill="background1" w:themeFillShade="BF"/>
            <w:tcPrChange w:id="1338" w:author="Peggy Mothershead" w:date="2018-04-20T16:07:00Z">
              <w:tcPr>
                <w:tcW w:w="664" w:type="dxa"/>
                <w:tcBorders>
                  <w:bottom w:val="single" w:sz="4" w:space="0" w:color="auto"/>
                </w:tcBorders>
                <w:shd w:val="clear" w:color="auto" w:fill="BFBFBF" w:themeFill="background1" w:themeFillShade="BF"/>
              </w:tcPr>
            </w:tcPrChange>
          </w:tcPr>
          <w:p w:rsidR="00C8238E" w:rsidRPr="00815F34" w:rsidRDefault="00C8238E" w:rsidP="00FD2B68">
            <w:pPr>
              <w:jc w:val="center"/>
              <w:rPr>
                <w:b/>
                <w:sz w:val="16"/>
                <w:szCs w:val="18"/>
                <w:rPrChange w:id="1339" w:author="Peggy Mothershead" w:date="2018-04-20T15:58:00Z">
                  <w:rPr>
                    <w:b/>
                    <w:sz w:val="16"/>
                    <w:szCs w:val="18"/>
                  </w:rPr>
                </w:rPrChange>
              </w:rPr>
            </w:pPr>
            <w:r w:rsidRPr="00815F34">
              <w:rPr>
                <w:b/>
                <w:sz w:val="16"/>
                <w:szCs w:val="18"/>
                <w:rPrChange w:id="1340" w:author="Peggy Mothershead" w:date="2018-04-20T15:58:00Z">
                  <w:rPr>
                    <w:b/>
                    <w:sz w:val="16"/>
                    <w:szCs w:val="18"/>
                  </w:rPr>
                </w:rPrChange>
              </w:rPr>
              <w:t>Date Met</w:t>
            </w:r>
          </w:p>
        </w:tc>
      </w:tr>
      <w:tr w:rsidR="00C8238E" w:rsidRPr="00815F34" w:rsidTr="00415801">
        <w:trPr>
          <w:trHeight w:val="337"/>
        </w:trPr>
        <w:tc>
          <w:tcPr>
            <w:tcW w:w="1477" w:type="dxa"/>
            <w:vMerge/>
            <w:tcBorders>
              <w:left w:val="nil"/>
              <w:right w:val="single" w:sz="12" w:space="0" w:color="auto"/>
            </w:tcBorders>
          </w:tcPr>
          <w:p w:rsidR="00C8238E" w:rsidRPr="00815F34" w:rsidRDefault="00C8238E" w:rsidP="00FD2B68">
            <w:pPr>
              <w:rPr>
                <w:b/>
                <w:sz w:val="16"/>
                <w:szCs w:val="16"/>
                <w:rPrChange w:id="1341" w:author="Peggy Mothershead" w:date="2018-04-20T15:58:00Z">
                  <w:rPr>
                    <w:b/>
                    <w:sz w:val="16"/>
                    <w:szCs w:val="16"/>
                  </w:rPr>
                </w:rPrChange>
              </w:rPr>
            </w:pPr>
          </w:p>
        </w:tc>
        <w:tc>
          <w:tcPr>
            <w:tcW w:w="2708" w:type="dxa"/>
            <w:tcBorders>
              <w:left w:val="single" w:sz="12" w:space="0" w:color="auto"/>
            </w:tcBorders>
          </w:tcPr>
          <w:p w:rsidR="00C8238E" w:rsidRPr="00815F34" w:rsidRDefault="00C8238E" w:rsidP="00815F34">
            <w:pPr>
              <w:rPr>
                <w:b/>
                <w:sz w:val="16"/>
                <w:szCs w:val="18"/>
                <w:rPrChange w:id="1342" w:author="Peggy Mothershead" w:date="2018-04-20T15:58:00Z">
                  <w:rPr>
                    <w:b/>
                    <w:sz w:val="16"/>
                    <w:szCs w:val="18"/>
                  </w:rPr>
                </w:rPrChange>
              </w:rPr>
              <w:pPrChange w:id="1343" w:author="Peggy Mothershead" w:date="2018-04-20T15:53:00Z">
                <w:pPr>
                  <w:framePr w:hSpace="180" w:wrap="around" w:vAnchor="page" w:hAnchor="margin" w:xAlign="center" w:y="1257"/>
                </w:pPr>
              </w:pPrChange>
            </w:pPr>
            <w:r w:rsidRPr="00815F34">
              <w:rPr>
                <w:b/>
                <w:sz w:val="16"/>
                <w:szCs w:val="18"/>
                <w:rPrChange w:id="1344" w:author="Peggy Mothershead" w:date="2018-04-20T15:58:00Z">
                  <w:rPr>
                    <w:b/>
                    <w:sz w:val="16"/>
                    <w:szCs w:val="18"/>
                  </w:rPr>
                </w:rPrChange>
              </w:rPr>
              <w:t>BUAD4200 Sem</w:t>
            </w:r>
            <w:ins w:id="1345" w:author="Peggy Mothershead" w:date="2018-04-20T15:52:00Z">
              <w:r w:rsidR="00815F34" w:rsidRPr="00815F34">
                <w:rPr>
                  <w:b/>
                  <w:sz w:val="16"/>
                  <w:szCs w:val="18"/>
                  <w:rPrChange w:id="1346" w:author="Peggy Mothershead" w:date="2018-04-20T15:58:00Z">
                    <w:rPr>
                      <w:b/>
                      <w:sz w:val="16"/>
                      <w:szCs w:val="18"/>
                    </w:rPr>
                  </w:rPrChange>
                </w:rPr>
                <w:t xml:space="preserve">inar </w:t>
              </w:r>
            </w:ins>
            <w:del w:id="1347" w:author="Peggy Mothershead" w:date="2018-04-20T15:53:00Z">
              <w:r w:rsidRPr="00815F34" w:rsidDel="00815F34">
                <w:rPr>
                  <w:b/>
                  <w:sz w:val="16"/>
                  <w:szCs w:val="18"/>
                  <w:rPrChange w:id="1348" w:author="Peggy Mothershead" w:date="2018-04-20T15:58:00Z">
                    <w:rPr>
                      <w:b/>
                      <w:sz w:val="16"/>
                      <w:szCs w:val="18"/>
                    </w:rPr>
                  </w:rPrChange>
                </w:rPr>
                <w:delText>. I</w:delText>
              </w:r>
            </w:del>
            <w:ins w:id="1349" w:author="Peggy Mothershead" w:date="2018-04-20T15:53:00Z">
              <w:r w:rsidR="00815F34" w:rsidRPr="00815F34">
                <w:rPr>
                  <w:b/>
                  <w:sz w:val="16"/>
                  <w:szCs w:val="18"/>
                  <w:rPrChange w:id="1350" w:author="Peggy Mothershead" w:date="2018-04-20T15:58:00Z">
                    <w:rPr>
                      <w:b/>
                      <w:sz w:val="16"/>
                      <w:szCs w:val="18"/>
                    </w:rPr>
                  </w:rPrChange>
                </w:rPr>
                <w:t>i</w:t>
              </w:r>
            </w:ins>
            <w:r w:rsidRPr="00815F34">
              <w:rPr>
                <w:b/>
                <w:sz w:val="16"/>
                <w:szCs w:val="18"/>
                <w:rPrChange w:id="1351" w:author="Peggy Mothershead" w:date="2018-04-20T15:58:00Z">
                  <w:rPr>
                    <w:b/>
                    <w:sz w:val="16"/>
                    <w:szCs w:val="18"/>
                  </w:rPr>
                </w:rPrChange>
              </w:rPr>
              <w:t>n Bus</w:t>
            </w:r>
            <w:del w:id="1352" w:author="Peggy Mothershead" w:date="2018-04-20T15:53:00Z">
              <w:r w:rsidRPr="00815F34" w:rsidDel="00815F34">
                <w:rPr>
                  <w:b/>
                  <w:sz w:val="16"/>
                  <w:szCs w:val="18"/>
                  <w:rPrChange w:id="1353" w:author="Peggy Mothershead" w:date="2018-04-20T15:58:00Z">
                    <w:rPr>
                      <w:b/>
                      <w:sz w:val="16"/>
                      <w:szCs w:val="18"/>
                    </w:rPr>
                  </w:rPrChange>
                </w:rPr>
                <w:delText>.</w:delText>
              </w:r>
            </w:del>
            <w:ins w:id="1354" w:author="Peggy Mothershead" w:date="2018-04-20T15:53:00Z">
              <w:r w:rsidR="00815F34" w:rsidRPr="00815F34">
                <w:rPr>
                  <w:b/>
                  <w:sz w:val="16"/>
                  <w:szCs w:val="18"/>
                  <w:rPrChange w:id="1355" w:author="Peggy Mothershead" w:date="2018-04-20T15:58:00Z">
                    <w:rPr>
                      <w:b/>
                      <w:sz w:val="16"/>
                      <w:szCs w:val="18"/>
                    </w:rPr>
                  </w:rPrChange>
                </w:rPr>
                <w:t>iness</w:t>
              </w:r>
            </w:ins>
            <w:r w:rsidRPr="00815F34">
              <w:rPr>
                <w:b/>
                <w:sz w:val="16"/>
                <w:szCs w:val="18"/>
                <w:rPrChange w:id="1356" w:author="Peggy Mothershead" w:date="2018-04-20T15:58:00Z">
                  <w:rPr>
                    <w:b/>
                    <w:sz w:val="16"/>
                    <w:szCs w:val="18"/>
                  </w:rPr>
                </w:rPrChange>
              </w:rPr>
              <w:t xml:space="preserve"> Policy</w:t>
            </w:r>
          </w:p>
        </w:tc>
        <w:tc>
          <w:tcPr>
            <w:tcW w:w="1010" w:type="dxa"/>
          </w:tcPr>
          <w:p w:rsidR="00C8238E" w:rsidRPr="00815F34" w:rsidRDefault="00C8238E" w:rsidP="00FD2B68">
            <w:pPr>
              <w:jc w:val="center"/>
              <w:rPr>
                <w:b/>
                <w:sz w:val="18"/>
                <w:szCs w:val="18"/>
                <w:rPrChange w:id="1357" w:author="Peggy Mothershead" w:date="2018-04-20T15:58:00Z">
                  <w:rPr>
                    <w:b/>
                    <w:sz w:val="18"/>
                    <w:szCs w:val="18"/>
                  </w:rPr>
                </w:rPrChange>
              </w:rPr>
            </w:pPr>
          </w:p>
        </w:tc>
        <w:tc>
          <w:tcPr>
            <w:tcW w:w="685" w:type="dxa"/>
          </w:tcPr>
          <w:p w:rsidR="00C8238E" w:rsidRPr="00815F34" w:rsidRDefault="00C8238E" w:rsidP="00FD2B68">
            <w:pPr>
              <w:jc w:val="center"/>
              <w:rPr>
                <w:b/>
                <w:sz w:val="18"/>
                <w:szCs w:val="18"/>
                <w:rPrChange w:id="1358" w:author="Peggy Mothershead" w:date="2018-04-20T15:58:00Z">
                  <w:rPr>
                    <w:b/>
                    <w:sz w:val="18"/>
                    <w:szCs w:val="18"/>
                  </w:rPr>
                </w:rPrChange>
              </w:rPr>
            </w:pPr>
            <w:r w:rsidRPr="00815F34">
              <w:rPr>
                <w:b/>
                <w:sz w:val="18"/>
                <w:szCs w:val="18"/>
                <w:rPrChange w:id="1359" w:author="Peggy Mothershead" w:date="2018-04-20T15:58:00Z">
                  <w:rPr>
                    <w:b/>
                    <w:sz w:val="18"/>
                    <w:szCs w:val="18"/>
                  </w:rPr>
                </w:rPrChange>
              </w:rPr>
              <w:t>3</w:t>
            </w:r>
          </w:p>
        </w:tc>
        <w:tc>
          <w:tcPr>
            <w:tcW w:w="665" w:type="dxa"/>
            <w:tcBorders>
              <w:bottom w:val="single" w:sz="4" w:space="0" w:color="auto"/>
            </w:tcBorders>
          </w:tcPr>
          <w:p w:rsidR="00C8238E" w:rsidRPr="00815F34" w:rsidRDefault="00C8238E" w:rsidP="00FD2B68">
            <w:pPr>
              <w:jc w:val="center"/>
              <w:rPr>
                <w:b/>
                <w:sz w:val="18"/>
                <w:szCs w:val="18"/>
                <w:rPrChange w:id="1360" w:author="Peggy Mothershead" w:date="2018-04-20T15:58:00Z">
                  <w:rPr>
                    <w:b/>
                    <w:sz w:val="18"/>
                    <w:szCs w:val="18"/>
                  </w:rPr>
                </w:rPrChange>
              </w:rPr>
            </w:pPr>
            <w:r w:rsidRPr="00815F34">
              <w:rPr>
                <w:b/>
                <w:sz w:val="18"/>
                <w:szCs w:val="18"/>
                <w:rPrChange w:id="1361" w:author="Peggy Mothershead" w:date="2018-04-20T15:58:00Z">
                  <w:rPr>
                    <w:b/>
                    <w:sz w:val="18"/>
                    <w:szCs w:val="18"/>
                  </w:rPr>
                </w:rPrChange>
              </w:rPr>
              <w:fldChar w:fldCharType="begin">
                <w:ffData>
                  <w:name w:val="Text28"/>
                  <w:enabled/>
                  <w:calcOnExit w:val="0"/>
                  <w:textInput/>
                </w:ffData>
              </w:fldChar>
            </w:r>
            <w:bookmarkStart w:id="1362" w:name="Text28"/>
            <w:r w:rsidRPr="00815F34">
              <w:rPr>
                <w:b/>
                <w:sz w:val="18"/>
                <w:szCs w:val="18"/>
                <w:rPrChange w:id="1363" w:author="Peggy Mothershead" w:date="2018-04-20T15:58:00Z">
                  <w:rPr>
                    <w:b/>
                    <w:sz w:val="18"/>
                    <w:szCs w:val="18"/>
                  </w:rPr>
                </w:rPrChange>
              </w:rPr>
              <w:instrText xml:space="preserve"> FORMTEXT </w:instrText>
            </w:r>
            <w:r w:rsidRPr="00815F34">
              <w:rPr>
                <w:b/>
                <w:sz w:val="18"/>
                <w:szCs w:val="18"/>
                <w:rPrChange w:id="1364" w:author="Peggy Mothershead" w:date="2018-04-20T15:58:00Z">
                  <w:rPr>
                    <w:b/>
                    <w:sz w:val="18"/>
                    <w:szCs w:val="18"/>
                  </w:rPr>
                </w:rPrChange>
              </w:rPr>
            </w:r>
            <w:r w:rsidRPr="00815F34">
              <w:rPr>
                <w:b/>
                <w:sz w:val="18"/>
                <w:szCs w:val="18"/>
                <w:rPrChange w:id="1365" w:author="Peggy Mothershead" w:date="2018-04-20T15:58:00Z">
                  <w:rPr>
                    <w:b/>
                    <w:sz w:val="18"/>
                    <w:szCs w:val="18"/>
                  </w:rPr>
                </w:rPrChange>
              </w:rPr>
              <w:fldChar w:fldCharType="separate"/>
            </w:r>
            <w:r w:rsidRPr="00815F34">
              <w:rPr>
                <w:b/>
                <w:noProof/>
                <w:sz w:val="18"/>
                <w:szCs w:val="18"/>
                <w:rPrChange w:id="1366" w:author="Peggy Mothershead" w:date="2018-04-20T15:58:00Z">
                  <w:rPr>
                    <w:b/>
                    <w:noProof/>
                    <w:sz w:val="18"/>
                    <w:szCs w:val="18"/>
                  </w:rPr>
                </w:rPrChange>
              </w:rPr>
              <w:t> </w:t>
            </w:r>
            <w:r w:rsidRPr="00815F34">
              <w:rPr>
                <w:b/>
                <w:noProof/>
                <w:sz w:val="18"/>
                <w:szCs w:val="18"/>
                <w:rPrChange w:id="1367" w:author="Peggy Mothershead" w:date="2018-04-20T15:58:00Z">
                  <w:rPr>
                    <w:b/>
                    <w:noProof/>
                    <w:sz w:val="18"/>
                    <w:szCs w:val="18"/>
                  </w:rPr>
                </w:rPrChange>
              </w:rPr>
              <w:t> </w:t>
            </w:r>
            <w:r w:rsidRPr="00815F34">
              <w:rPr>
                <w:b/>
                <w:noProof/>
                <w:sz w:val="18"/>
                <w:szCs w:val="18"/>
                <w:rPrChange w:id="1368" w:author="Peggy Mothershead" w:date="2018-04-20T15:58:00Z">
                  <w:rPr>
                    <w:b/>
                    <w:noProof/>
                    <w:sz w:val="18"/>
                    <w:szCs w:val="18"/>
                  </w:rPr>
                </w:rPrChange>
              </w:rPr>
              <w:t> </w:t>
            </w:r>
            <w:r w:rsidRPr="00815F34">
              <w:rPr>
                <w:b/>
                <w:noProof/>
                <w:sz w:val="18"/>
                <w:szCs w:val="18"/>
                <w:rPrChange w:id="1369" w:author="Peggy Mothershead" w:date="2018-04-20T15:58:00Z">
                  <w:rPr>
                    <w:b/>
                    <w:noProof/>
                    <w:sz w:val="18"/>
                    <w:szCs w:val="18"/>
                  </w:rPr>
                </w:rPrChange>
              </w:rPr>
              <w:t> </w:t>
            </w:r>
            <w:r w:rsidRPr="00815F34">
              <w:rPr>
                <w:b/>
                <w:noProof/>
                <w:sz w:val="18"/>
                <w:szCs w:val="18"/>
                <w:rPrChange w:id="1370" w:author="Peggy Mothershead" w:date="2018-04-20T15:58:00Z">
                  <w:rPr>
                    <w:b/>
                    <w:noProof/>
                    <w:sz w:val="18"/>
                    <w:szCs w:val="18"/>
                  </w:rPr>
                </w:rPrChange>
              </w:rPr>
              <w:t> </w:t>
            </w:r>
            <w:r w:rsidRPr="00815F34">
              <w:rPr>
                <w:b/>
                <w:sz w:val="18"/>
                <w:szCs w:val="18"/>
                <w:rPrChange w:id="1371" w:author="Peggy Mothershead" w:date="2018-04-20T15:58:00Z">
                  <w:rPr>
                    <w:b/>
                    <w:sz w:val="18"/>
                    <w:szCs w:val="18"/>
                  </w:rPr>
                </w:rPrChange>
              </w:rPr>
              <w:fldChar w:fldCharType="end"/>
            </w:r>
            <w:bookmarkEnd w:id="1362"/>
          </w:p>
        </w:tc>
        <w:tc>
          <w:tcPr>
            <w:tcW w:w="2510" w:type="dxa"/>
            <w:tcBorders>
              <w:bottom w:val="single" w:sz="4" w:space="0" w:color="auto"/>
            </w:tcBorders>
          </w:tcPr>
          <w:p w:rsidR="00C8238E" w:rsidRPr="00815F34" w:rsidRDefault="00C8238E" w:rsidP="00FD2B68">
            <w:pPr>
              <w:rPr>
                <w:b/>
                <w:sz w:val="18"/>
                <w:szCs w:val="18"/>
                <w:rPrChange w:id="1372" w:author="Peggy Mothershead" w:date="2018-04-20T15:58:00Z">
                  <w:rPr>
                    <w:b/>
                    <w:sz w:val="18"/>
                    <w:szCs w:val="18"/>
                  </w:rPr>
                </w:rPrChange>
              </w:rPr>
            </w:pPr>
            <w:r w:rsidRPr="00815F34">
              <w:rPr>
                <w:b/>
                <w:sz w:val="16"/>
                <w:szCs w:val="18"/>
                <w:rPrChange w:id="1373" w:author="Peggy Mothershead" w:date="2018-04-20T15:58:00Z">
                  <w:rPr>
                    <w:b/>
                    <w:sz w:val="16"/>
                    <w:szCs w:val="18"/>
                  </w:rPr>
                </w:rPrChange>
              </w:rPr>
              <w:t>ECON4300 Research Seminar</w:t>
            </w:r>
          </w:p>
        </w:tc>
        <w:tc>
          <w:tcPr>
            <w:tcW w:w="1010" w:type="dxa"/>
            <w:tcBorders>
              <w:bottom w:val="single" w:sz="4" w:space="0" w:color="auto"/>
            </w:tcBorders>
          </w:tcPr>
          <w:p w:rsidR="00C8238E" w:rsidRPr="00815F34" w:rsidRDefault="00C8238E" w:rsidP="00FD2B68">
            <w:pPr>
              <w:jc w:val="center"/>
              <w:rPr>
                <w:b/>
                <w:sz w:val="16"/>
                <w:szCs w:val="18"/>
                <w:rPrChange w:id="1374" w:author="Peggy Mothershead" w:date="2018-04-20T15:58:00Z">
                  <w:rPr>
                    <w:b/>
                    <w:sz w:val="16"/>
                    <w:szCs w:val="18"/>
                  </w:rPr>
                </w:rPrChange>
              </w:rPr>
            </w:pPr>
          </w:p>
        </w:tc>
        <w:tc>
          <w:tcPr>
            <w:tcW w:w="694" w:type="dxa"/>
            <w:tcBorders>
              <w:bottom w:val="single" w:sz="4" w:space="0" w:color="auto"/>
            </w:tcBorders>
          </w:tcPr>
          <w:p w:rsidR="00C8238E" w:rsidRPr="00815F34" w:rsidRDefault="00C8238E" w:rsidP="00FD2B68">
            <w:pPr>
              <w:jc w:val="center"/>
              <w:rPr>
                <w:b/>
                <w:sz w:val="16"/>
                <w:szCs w:val="18"/>
                <w:rPrChange w:id="1375" w:author="Peggy Mothershead" w:date="2018-04-20T15:58:00Z">
                  <w:rPr>
                    <w:b/>
                    <w:sz w:val="16"/>
                    <w:szCs w:val="18"/>
                  </w:rPr>
                </w:rPrChange>
              </w:rPr>
            </w:pPr>
            <w:r w:rsidRPr="00815F34">
              <w:rPr>
                <w:b/>
                <w:sz w:val="16"/>
                <w:szCs w:val="18"/>
                <w:rPrChange w:id="1376" w:author="Peggy Mothershead" w:date="2018-04-20T15:58:00Z">
                  <w:rPr>
                    <w:b/>
                    <w:sz w:val="16"/>
                    <w:szCs w:val="18"/>
                  </w:rPr>
                </w:rPrChange>
              </w:rPr>
              <w:t>3</w:t>
            </w:r>
          </w:p>
        </w:tc>
        <w:tc>
          <w:tcPr>
            <w:tcW w:w="653" w:type="dxa"/>
            <w:tcBorders>
              <w:bottom w:val="single" w:sz="4" w:space="0" w:color="auto"/>
            </w:tcBorders>
          </w:tcPr>
          <w:p w:rsidR="00C8238E" w:rsidRPr="00815F34" w:rsidRDefault="00C8238E" w:rsidP="00FD2B68">
            <w:pPr>
              <w:jc w:val="center"/>
              <w:rPr>
                <w:b/>
                <w:sz w:val="16"/>
                <w:szCs w:val="18"/>
                <w:rPrChange w:id="1377" w:author="Peggy Mothershead" w:date="2018-04-20T15:58:00Z">
                  <w:rPr>
                    <w:b/>
                    <w:sz w:val="16"/>
                    <w:szCs w:val="18"/>
                  </w:rPr>
                </w:rPrChange>
              </w:rPr>
            </w:pPr>
            <w:r w:rsidRPr="00815F34">
              <w:rPr>
                <w:b/>
                <w:sz w:val="16"/>
                <w:szCs w:val="16"/>
                <w:rPrChange w:id="1378" w:author="Peggy Mothershead" w:date="2018-04-20T15:58:00Z">
                  <w:rPr>
                    <w:b/>
                    <w:sz w:val="16"/>
                    <w:szCs w:val="16"/>
                  </w:rPr>
                </w:rPrChange>
              </w:rPr>
              <w:fldChar w:fldCharType="begin">
                <w:ffData>
                  <w:name w:val="Text13"/>
                  <w:enabled/>
                  <w:calcOnExit w:val="0"/>
                  <w:textInput/>
                </w:ffData>
              </w:fldChar>
            </w:r>
            <w:r w:rsidRPr="00815F34">
              <w:rPr>
                <w:b/>
                <w:sz w:val="16"/>
                <w:szCs w:val="16"/>
                <w:rPrChange w:id="1379" w:author="Peggy Mothershead" w:date="2018-04-20T15:58:00Z">
                  <w:rPr>
                    <w:b/>
                    <w:sz w:val="16"/>
                    <w:szCs w:val="16"/>
                  </w:rPr>
                </w:rPrChange>
              </w:rPr>
              <w:instrText xml:space="preserve"> FORMTEXT </w:instrText>
            </w:r>
            <w:r w:rsidRPr="00815F34">
              <w:rPr>
                <w:b/>
                <w:sz w:val="16"/>
                <w:szCs w:val="16"/>
                <w:rPrChange w:id="1380" w:author="Peggy Mothershead" w:date="2018-04-20T15:58:00Z">
                  <w:rPr>
                    <w:b/>
                    <w:sz w:val="16"/>
                    <w:szCs w:val="16"/>
                  </w:rPr>
                </w:rPrChange>
              </w:rPr>
            </w:r>
            <w:r w:rsidRPr="00815F34">
              <w:rPr>
                <w:b/>
                <w:sz w:val="16"/>
                <w:szCs w:val="16"/>
                <w:rPrChange w:id="1381" w:author="Peggy Mothershead" w:date="2018-04-20T15:58:00Z">
                  <w:rPr>
                    <w:b/>
                    <w:sz w:val="16"/>
                    <w:szCs w:val="16"/>
                  </w:rPr>
                </w:rPrChange>
              </w:rPr>
              <w:fldChar w:fldCharType="separate"/>
            </w:r>
            <w:r w:rsidRPr="00815F34">
              <w:rPr>
                <w:b/>
                <w:noProof/>
                <w:sz w:val="16"/>
                <w:szCs w:val="16"/>
                <w:rPrChange w:id="1382" w:author="Peggy Mothershead" w:date="2018-04-20T15:58:00Z">
                  <w:rPr>
                    <w:b/>
                    <w:noProof/>
                    <w:sz w:val="16"/>
                    <w:szCs w:val="16"/>
                  </w:rPr>
                </w:rPrChange>
              </w:rPr>
              <w:t> </w:t>
            </w:r>
            <w:r w:rsidRPr="00815F34">
              <w:rPr>
                <w:b/>
                <w:noProof/>
                <w:sz w:val="16"/>
                <w:szCs w:val="16"/>
                <w:rPrChange w:id="1383" w:author="Peggy Mothershead" w:date="2018-04-20T15:58:00Z">
                  <w:rPr>
                    <w:b/>
                    <w:noProof/>
                    <w:sz w:val="16"/>
                    <w:szCs w:val="16"/>
                  </w:rPr>
                </w:rPrChange>
              </w:rPr>
              <w:t> </w:t>
            </w:r>
            <w:r w:rsidRPr="00815F34">
              <w:rPr>
                <w:b/>
                <w:noProof/>
                <w:sz w:val="16"/>
                <w:szCs w:val="16"/>
                <w:rPrChange w:id="1384" w:author="Peggy Mothershead" w:date="2018-04-20T15:58:00Z">
                  <w:rPr>
                    <w:b/>
                    <w:noProof/>
                    <w:sz w:val="16"/>
                    <w:szCs w:val="16"/>
                  </w:rPr>
                </w:rPrChange>
              </w:rPr>
              <w:t> </w:t>
            </w:r>
            <w:r w:rsidRPr="00815F34">
              <w:rPr>
                <w:b/>
                <w:noProof/>
                <w:sz w:val="16"/>
                <w:szCs w:val="16"/>
                <w:rPrChange w:id="1385" w:author="Peggy Mothershead" w:date="2018-04-20T15:58:00Z">
                  <w:rPr>
                    <w:b/>
                    <w:noProof/>
                    <w:sz w:val="16"/>
                    <w:szCs w:val="16"/>
                  </w:rPr>
                </w:rPrChange>
              </w:rPr>
              <w:t> </w:t>
            </w:r>
            <w:r w:rsidRPr="00815F34">
              <w:rPr>
                <w:b/>
                <w:noProof/>
                <w:sz w:val="16"/>
                <w:szCs w:val="16"/>
                <w:rPrChange w:id="1386" w:author="Peggy Mothershead" w:date="2018-04-20T15:58:00Z">
                  <w:rPr>
                    <w:b/>
                    <w:noProof/>
                    <w:sz w:val="16"/>
                    <w:szCs w:val="16"/>
                  </w:rPr>
                </w:rPrChange>
              </w:rPr>
              <w:t> </w:t>
            </w:r>
            <w:r w:rsidRPr="00815F34">
              <w:rPr>
                <w:b/>
                <w:sz w:val="16"/>
                <w:szCs w:val="16"/>
                <w:rPrChange w:id="1387" w:author="Peggy Mothershead" w:date="2018-04-20T15:58:00Z">
                  <w:rPr>
                    <w:b/>
                    <w:sz w:val="16"/>
                    <w:szCs w:val="16"/>
                  </w:rPr>
                </w:rPrChange>
              </w:rPr>
              <w:fldChar w:fldCharType="end"/>
            </w:r>
          </w:p>
        </w:tc>
        <w:bookmarkStart w:id="1388" w:name="_GoBack"/>
        <w:bookmarkEnd w:id="1388"/>
      </w:tr>
      <w:tr w:rsidR="00C8238E" w:rsidRPr="00815F34" w:rsidTr="00415801">
        <w:tc>
          <w:tcPr>
            <w:tcW w:w="1477" w:type="dxa"/>
            <w:vMerge/>
            <w:tcBorders>
              <w:left w:val="nil"/>
              <w:right w:val="single" w:sz="12" w:space="0" w:color="auto"/>
            </w:tcBorders>
          </w:tcPr>
          <w:p w:rsidR="00C8238E" w:rsidRPr="00815F34" w:rsidRDefault="00C8238E" w:rsidP="00FD2B68">
            <w:pPr>
              <w:rPr>
                <w:b/>
                <w:sz w:val="16"/>
                <w:szCs w:val="16"/>
                <w:rPrChange w:id="1389" w:author="Peggy Mothershead" w:date="2018-04-20T15:58:00Z">
                  <w:rPr>
                    <w:b/>
                    <w:sz w:val="16"/>
                    <w:szCs w:val="16"/>
                  </w:rPr>
                </w:rPrChange>
              </w:rPr>
            </w:pPr>
          </w:p>
        </w:tc>
        <w:tc>
          <w:tcPr>
            <w:tcW w:w="2708" w:type="dxa"/>
            <w:tcBorders>
              <w:left w:val="single" w:sz="12" w:space="0" w:color="auto"/>
            </w:tcBorders>
          </w:tcPr>
          <w:p w:rsidR="00C8238E" w:rsidRPr="00815F34" w:rsidRDefault="00C8238E" w:rsidP="00FD2B68">
            <w:pPr>
              <w:rPr>
                <w:b/>
                <w:sz w:val="16"/>
                <w:szCs w:val="18"/>
                <w:rPrChange w:id="1390" w:author="Peggy Mothershead" w:date="2018-04-20T15:58:00Z">
                  <w:rPr>
                    <w:b/>
                    <w:sz w:val="16"/>
                    <w:szCs w:val="18"/>
                  </w:rPr>
                </w:rPrChange>
              </w:rPr>
            </w:pPr>
            <w:r w:rsidRPr="00815F34">
              <w:rPr>
                <w:b/>
                <w:sz w:val="16"/>
                <w:szCs w:val="18"/>
                <w:rPrChange w:id="1391" w:author="Peggy Mothershead" w:date="2018-04-20T15:58:00Z">
                  <w:rPr>
                    <w:b/>
                    <w:sz w:val="16"/>
                    <w:szCs w:val="18"/>
                  </w:rPr>
                </w:rPrChange>
              </w:rPr>
              <w:t xml:space="preserve">Upper Division Econ. Elective </w:t>
            </w:r>
            <w:r w:rsidRPr="00815F34">
              <w:rPr>
                <w:b/>
                <w:sz w:val="16"/>
                <w:szCs w:val="18"/>
                <w:rPrChange w:id="1392" w:author="Peggy Mothershead" w:date="2018-04-20T15:58:00Z">
                  <w:rPr>
                    <w:b/>
                    <w:sz w:val="16"/>
                    <w:szCs w:val="18"/>
                  </w:rPr>
                </w:rPrChange>
              </w:rPr>
              <w:fldChar w:fldCharType="begin">
                <w:ffData>
                  <w:name w:val="Text119"/>
                  <w:enabled/>
                  <w:calcOnExit w:val="0"/>
                  <w:textInput/>
                </w:ffData>
              </w:fldChar>
            </w:r>
            <w:bookmarkStart w:id="1393" w:name="Text119"/>
            <w:r w:rsidRPr="00815F34">
              <w:rPr>
                <w:b/>
                <w:sz w:val="16"/>
                <w:szCs w:val="18"/>
                <w:rPrChange w:id="1394" w:author="Peggy Mothershead" w:date="2018-04-20T15:58:00Z">
                  <w:rPr>
                    <w:b/>
                    <w:sz w:val="16"/>
                    <w:szCs w:val="18"/>
                  </w:rPr>
                </w:rPrChange>
              </w:rPr>
              <w:instrText xml:space="preserve"> FORMTEXT </w:instrText>
            </w:r>
            <w:r w:rsidRPr="00815F34">
              <w:rPr>
                <w:b/>
                <w:sz w:val="16"/>
                <w:szCs w:val="18"/>
                <w:rPrChange w:id="1395" w:author="Peggy Mothershead" w:date="2018-04-20T15:58:00Z">
                  <w:rPr>
                    <w:b/>
                    <w:sz w:val="16"/>
                    <w:szCs w:val="18"/>
                  </w:rPr>
                </w:rPrChange>
              </w:rPr>
            </w:r>
            <w:r w:rsidRPr="00815F34">
              <w:rPr>
                <w:b/>
                <w:sz w:val="16"/>
                <w:szCs w:val="18"/>
                <w:rPrChange w:id="1396" w:author="Peggy Mothershead" w:date="2018-04-20T15:58:00Z">
                  <w:rPr>
                    <w:b/>
                    <w:sz w:val="16"/>
                    <w:szCs w:val="18"/>
                  </w:rPr>
                </w:rPrChange>
              </w:rPr>
              <w:fldChar w:fldCharType="separate"/>
            </w:r>
            <w:r w:rsidRPr="00815F34">
              <w:rPr>
                <w:b/>
                <w:noProof/>
                <w:sz w:val="16"/>
                <w:szCs w:val="18"/>
                <w:rPrChange w:id="1397" w:author="Peggy Mothershead" w:date="2018-04-20T15:58:00Z">
                  <w:rPr>
                    <w:b/>
                    <w:noProof/>
                    <w:sz w:val="16"/>
                    <w:szCs w:val="18"/>
                  </w:rPr>
                </w:rPrChange>
              </w:rPr>
              <w:t> </w:t>
            </w:r>
            <w:r w:rsidRPr="00815F34">
              <w:rPr>
                <w:b/>
                <w:noProof/>
                <w:sz w:val="16"/>
                <w:szCs w:val="18"/>
                <w:rPrChange w:id="1398" w:author="Peggy Mothershead" w:date="2018-04-20T15:58:00Z">
                  <w:rPr>
                    <w:b/>
                    <w:noProof/>
                    <w:sz w:val="16"/>
                    <w:szCs w:val="18"/>
                  </w:rPr>
                </w:rPrChange>
              </w:rPr>
              <w:t> </w:t>
            </w:r>
            <w:r w:rsidRPr="00815F34">
              <w:rPr>
                <w:b/>
                <w:noProof/>
                <w:sz w:val="16"/>
                <w:szCs w:val="18"/>
                <w:rPrChange w:id="1399" w:author="Peggy Mothershead" w:date="2018-04-20T15:58:00Z">
                  <w:rPr>
                    <w:b/>
                    <w:noProof/>
                    <w:sz w:val="16"/>
                    <w:szCs w:val="18"/>
                  </w:rPr>
                </w:rPrChange>
              </w:rPr>
              <w:t> </w:t>
            </w:r>
            <w:r w:rsidRPr="00815F34">
              <w:rPr>
                <w:b/>
                <w:noProof/>
                <w:sz w:val="16"/>
                <w:szCs w:val="18"/>
                <w:rPrChange w:id="1400" w:author="Peggy Mothershead" w:date="2018-04-20T15:58:00Z">
                  <w:rPr>
                    <w:b/>
                    <w:noProof/>
                    <w:sz w:val="16"/>
                    <w:szCs w:val="18"/>
                  </w:rPr>
                </w:rPrChange>
              </w:rPr>
              <w:t> </w:t>
            </w:r>
            <w:r w:rsidRPr="00815F34">
              <w:rPr>
                <w:b/>
                <w:noProof/>
                <w:sz w:val="16"/>
                <w:szCs w:val="18"/>
                <w:rPrChange w:id="1401" w:author="Peggy Mothershead" w:date="2018-04-20T15:58:00Z">
                  <w:rPr>
                    <w:b/>
                    <w:noProof/>
                    <w:sz w:val="16"/>
                    <w:szCs w:val="18"/>
                  </w:rPr>
                </w:rPrChange>
              </w:rPr>
              <w:t> </w:t>
            </w:r>
            <w:r w:rsidRPr="00815F34">
              <w:rPr>
                <w:b/>
                <w:sz w:val="16"/>
                <w:szCs w:val="18"/>
                <w:rPrChange w:id="1402" w:author="Peggy Mothershead" w:date="2018-04-20T15:58:00Z">
                  <w:rPr>
                    <w:b/>
                    <w:sz w:val="16"/>
                    <w:szCs w:val="18"/>
                  </w:rPr>
                </w:rPrChange>
              </w:rPr>
              <w:fldChar w:fldCharType="end"/>
            </w:r>
            <w:bookmarkEnd w:id="1393"/>
          </w:p>
        </w:tc>
        <w:tc>
          <w:tcPr>
            <w:tcW w:w="1010" w:type="dxa"/>
          </w:tcPr>
          <w:p w:rsidR="00C8238E" w:rsidRPr="00815F34" w:rsidRDefault="00C8238E" w:rsidP="00FD2B68">
            <w:pPr>
              <w:jc w:val="center"/>
              <w:rPr>
                <w:sz w:val="18"/>
                <w:szCs w:val="18"/>
                <w:rPrChange w:id="1403" w:author="Peggy Mothershead" w:date="2018-04-20T15:58:00Z">
                  <w:rPr>
                    <w:sz w:val="18"/>
                    <w:szCs w:val="18"/>
                  </w:rPr>
                </w:rPrChange>
              </w:rPr>
            </w:pPr>
          </w:p>
        </w:tc>
        <w:tc>
          <w:tcPr>
            <w:tcW w:w="685" w:type="dxa"/>
          </w:tcPr>
          <w:p w:rsidR="00C8238E" w:rsidRPr="00815F34" w:rsidRDefault="00C8238E" w:rsidP="00FD2B68">
            <w:pPr>
              <w:jc w:val="center"/>
              <w:rPr>
                <w:sz w:val="18"/>
                <w:szCs w:val="18"/>
                <w:rPrChange w:id="1404" w:author="Peggy Mothershead" w:date="2018-04-20T15:58:00Z">
                  <w:rPr>
                    <w:sz w:val="18"/>
                    <w:szCs w:val="18"/>
                  </w:rPr>
                </w:rPrChange>
              </w:rPr>
            </w:pPr>
            <w:r w:rsidRPr="00815F34">
              <w:rPr>
                <w:sz w:val="18"/>
                <w:szCs w:val="18"/>
                <w:rPrChange w:id="1405" w:author="Peggy Mothershead" w:date="2018-04-20T15:58:00Z">
                  <w:rPr>
                    <w:sz w:val="18"/>
                    <w:szCs w:val="18"/>
                  </w:rPr>
                </w:rPrChange>
              </w:rPr>
              <w:t>3</w:t>
            </w:r>
          </w:p>
        </w:tc>
        <w:tc>
          <w:tcPr>
            <w:tcW w:w="665" w:type="dxa"/>
            <w:tcBorders>
              <w:right w:val="single" w:sz="4" w:space="0" w:color="auto"/>
            </w:tcBorders>
          </w:tcPr>
          <w:p w:rsidR="00C8238E" w:rsidRPr="00815F34" w:rsidRDefault="00C8238E" w:rsidP="00FD2B68">
            <w:pPr>
              <w:jc w:val="center"/>
              <w:rPr>
                <w:sz w:val="18"/>
                <w:szCs w:val="18"/>
                <w:rPrChange w:id="1406" w:author="Peggy Mothershead" w:date="2018-04-20T15:58:00Z">
                  <w:rPr>
                    <w:sz w:val="18"/>
                    <w:szCs w:val="18"/>
                  </w:rPr>
                </w:rPrChange>
              </w:rPr>
            </w:pPr>
            <w:r w:rsidRPr="00815F34">
              <w:rPr>
                <w:sz w:val="18"/>
                <w:szCs w:val="18"/>
                <w:rPrChange w:id="1407" w:author="Peggy Mothershead" w:date="2018-04-20T15:58:00Z">
                  <w:rPr>
                    <w:sz w:val="18"/>
                    <w:szCs w:val="18"/>
                  </w:rPr>
                </w:rPrChange>
              </w:rPr>
              <w:fldChar w:fldCharType="begin">
                <w:ffData>
                  <w:name w:val="Text30"/>
                  <w:enabled/>
                  <w:calcOnExit w:val="0"/>
                  <w:textInput/>
                </w:ffData>
              </w:fldChar>
            </w:r>
            <w:bookmarkStart w:id="1408" w:name="Text30"/>
            <w:r w:rsidRPr="00815F34">
              <w:rPr>
                <w:sz w:val="18"/>
                <w:szCs w:val="18"/>
                <w:rPrChange w:id="1409" w:author="Peggy Mothershead" w:date="2018-04-20T15:58:00Z">
                  <w:rPr>
                    <w:sz w:val="18"/>
                    <w:szCs w:val="18"/>
                  </w:rPr>
                </w:rPrChange>
              </w:rPr>
              <w:instrText xml:space="preserve"> FORMTEXT </w:instrText>
            </w:r>
            <w:r w:rsidRPr="00815F34">
              <w:rPr>
                <w:sz w:val="18"/>
                <w:szCs w:val="18"/>
                <w:rPrChange w:id="1410" w:author="Peggy Mothershead" w:date="2018-04-20T15:58:00Z">
                  <w:rPr>
                    <w:sz w:val="18"/>
                    <w:szCs w:val="18"/>
                  </w:rPr>
                </w:rPrChange>
              </w:rPr>
            </w:r>
            <w:r w:rsidRPr="00815F34">
              <w:rPr>
                <w:sz w:val="18"/>
                <w:szCs w:val="18"/>
                <w:rPrChange w:id="1411" w:author="Peggy Mothershead" w:date="2018-04-20T15:58:00Z">
                  <w:rPr>
                    <w:sz w:val="18"/>
                    <w:szCs w:val="18"/>
                  </w:rPr>
                </w:rPrChange>
              </w:rPr>
              <w:fldChar w:fldCharType="separate"/>
            </w:r>
            <w:r w:rsidRPr="00815F34">
              <w:rPr>
                <w:noProof/>
                <w:sz w:val="18"/>
                <w:szCs w:val="18"/>
                <w:rPrChange w:id="1412" w:author="Peggy Mothershead" w:date="2018-04-20T15:58:00Z">
                  <w:rPr>
                    <w:noProof/>
                    <w:sz w:val="18"/>
                    <w:szCs w:val="18"/>
                  </w:rPr>
                </w:rPrChange>
              </w:rPr>
              <w:t> </w:t>
            </w:r>
            <w:r w:rsidRPr="00815F34">
              <w:rPr>
                <w:noProof/>
                <w:sz w:val="18"/>
                <w:szCs w:val="18"/>
                <w:rPrChange w:id="1413" w:author="Peggy Mothershead" w:date="2018-04-20T15:58:00Z">
                  <w:rPr>
                    <w:noProof/>
                    <w:sz w:val="18"/>
                    <w:szCs w:val="18"/>
                  </w:rPr>
                </w:rPrChange>
              </w:rPr>
              <w:t> </w:t>
            </w:r>
            <w:r w:rsidRPr="00815F34">
              <w:rPr>
                <w:noProof/>
                <w:sz w:val="18"/>
                <w:szCs w:val="18"/>
                <w:rPrChange w:id="1414" w:author="Peggy Mothershead" w:date="2018-04-20T15:58:00Z">
                  <w:rPr>
                    <w:noProof/>
                    <w:sz w:val="18"/>
                    <w:szCs w:val="18"/>
                  </w:rPr>
                </w:rPrChange>
              </w:rPr>
              <w:t> </w:t>
            </w:r>
            <w:r w:rsidRPr="00815F34">
              <w:rPr>
                <w:noProof/>
                <w:sz w:val="18"/>
                <w:szCs w:val="18"/>
                <w:rPrChange w:id="1415" w:author="Peggy Mothershead" w:date="2018-04-20T15:58:00Z">
                  <w:rPr>
                    <w:noProof/>
                    <w:sz w:val="18"/>
                    <w:szCs w:val="18"/>
                  </w:rPr>
                </w:rPrChange>
              </w:rPr>
              <w:t> </w:t>
            </w:r>
            <w:r w:rsidRPr="00815F34">
              <w:rPr>
                <w:noProof/>
                <w:sz w:val="18"/>
                <w:szCs w:val="18"/>
                <w:rPrChange w:id="1416" w:author="Peggy Mothershead" w:date="2018-04-20T15:58:00Z">
                  <w:rPr>
                    <w:noProof/>
                    <w:sz w:val="18"/>
                    <w:szCs w:val="18"/>
                  </w:rPr>
                </w:rPrChange>
              </w:rPr>
              <w:t> </w:t>
            </w:r>
            <w:r w:rsidRPr="00815F34">
              <w:rPr>
                <w:sz w:val="18"/>
                <w:szCs w:val="18"/>
                <w:rPrChange w:id="1417" w:author="Peggy Mothershead" w:date="2018-04-20T15:58:00Z">
                  <w:rPr>
                    <w:sz w:val="18"/>
                    <w:szCs w:val="18"/>
                  </w:rPr>
                </w:rPrChange>
              </w:rPr>
              <w:fldChar w:fldCharType="end"/>
            </w:r>
            <w:bookmarkEnd w:id="1408"/>
          </w:p>
        </w:tc>
        <w:tc>
          <w:tcPr>
            <w:tcW w:w="2510" w:type="dxa"/>
            <w:tcBorders>
              <w:top w:val="single" w:sz="4" w:space="0" w:color="auto"/>
              <w:left w:val="single" w:sz="4" w:space="0" w:color="auto"/>
              <w:bottom w:val="single" w:sz="4" w:space="0" w:color="auto"/>
              <w:right w:val="single" w:sz="4" w:space="0" w:color="auto"/>
            </w:tcBorders>
          </w:tcPr>
          <w:p w:rsidR="00C8238E" w:rsidRPr="00815F34" w:rsidRDefault="00C8238E" w:rsidP="00815F34">
            <w:pPr>
              <w:rPr>
                <w:b/>
                <w:sz w:val="18"/>
                <w:szCs w:val="18"/>
                <w:rPrChange w:id="1418" w:author="Peggy Mothershead" w:date="2018-04-20T15:58:00Z">
                  <w:rPr>
                    <w:b/>
                    <w:sz w:val="18"/>
                    <w:szCs w:val="18"/>
                  </w:rPr>
                </w:rPrChange>
              </w:rPr>
              <w:pPrChange w:id="1419" w:author="Peggy Mothershead" w:date="2018-04-20T15:54:00Z">
                <w:pPr>
                  <w:framePr w:hSpace="180" w:wrap="around" w:vAnchor="page" w:hAnchor="margin" w:xAlign="center" w:y="1257"/>
                </w:pPr>
              </w:pPrChange>
            </w:pPr>
            <w:r w:rsidRPr="00815F34">
              <w:rPr>
                <w:b/>
                <w:sz w:val="16"/>
                <w:szCs w:val="18"/>
                <w:rPrChange w:id="1420" w:author="Peggy Mothershead" w:date="2018-04-20T15:58:00Z">
                  <w:rPr>
                    <w:b/>
                    <w:sz w:val="16"/>
                    <w:szCs w:val="18"/>
                  </w:rPr>
                </w:rPrChange>
              </w:rPr>
              <w:t>CSIT3500 M</w:t>
            </w:r>
            <w:del w:id="1421" w:author="Peggy Mothershead" w:date="2018-04-20T15:54:00Z">
              <w:r w:rsidRPr="00815F34" w:rsidDel="00815F34">
                <w:rPr>
                  <w:b/>
                  <w:sz w:val="16"/>
                  <w:szCs w:val="18"/>
                  <w:rPrChange w:id="1422" w:author="Peggy Mothershead" w:date="2018-04-20T15:58:00Z">
                    <w:rPr>
                      <w:b/>
                      <w:sz w:val="16"/>
                      <w:szCs w:val="18"/>
                    </w:rPr>
                  </w:rPrChange>
                </w:rPr>
                <w:delText>gt.</w:delText>
              </w:r>
            </w:del>
            <w:ins w:id="1423" w:author="Peggy Mothershead" w:date="2018-04-20T15:54:00Z">
              <w:r w:rsidR="00815F34" w:rsidRPr="00815F34">
                <w:rPr>
                  <w:b/>
                  <w:sz w:val="16"/>
                  <w:szCs w:val="18"/>
                  <w:rPrChange w:id="1424" w:author="Peggy Mothershead" w:date="2018-04-20T15:58:00Z">
                    <w:rPr>
                      <w:b/>
                      <w:sz w:val="16"/>
                      <w:szCs w:val="18"/>
                      <w:highlight w:val="yellow"/>
                    </w:rPr>
                  </w:rPrChange>
                </w:rPr>
                <w:t>anagement</w:t>
              </w:r>
            </w:ins>
            <w:r w:rsidRPr="00815F34">
              <w:rPr>
                <w:b/>
                <w:sz w:val="16"/>
                <w:szCs w:val="18"/>
                <w:rPrChange w:id="1425" w:author="Peggy Mothershead" w:date="2018-04-20T15:58:00Z">
                  <w:rPr>
                    <w:b/>
                    <w:sz w:val="16"/>
                    <w:szCs w:val="18"/>
                  </w:rPr>
                </w:rPrChange>
              </w:rPr>
              <w:t xml:space="preserve"> of Info Systems</w:t>
            </w:r>
          </w:p>
        </w:tc>
        <w:tc>
          <w:tcPr>
            <w:tcW w:w="1010"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jc w:val="center"/>
              <w:rPr>
                <w:b/>
                <w:sz w:val="16"/>
                <w:szCs w:val="18"/>
                <w:rPrChange w:id="1426" w:author="Peggy Mothershead" w:date="2018-04-20T15:58:00Z">
                  <w:rPr>
                    <w:b/>
                    <w:sz w:val="16"/>
                    <w:szCs w:val="18"/>
                  </w:rPr>
                </w:rPrChange>
              </w:rPr>
            </w:pPr>
          </w:p>
        </w:tc>
        <w:tc>
          <w:tcPr>
            <w:tcW w:w="694"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jc w:val="center"/>
              <w:rPr>
                <w:b/>
                <w:sz w:val="16"/>
                <w:szCs w:val="18"/>
                <w:rPrChange w:id="1427" w:author="Peggy Mothershead" w:date="2018-04-20T15:58:00Z">
                  <w:rPr>
                    <w:b/>
                    <w:sz w:val="16"/>
                    <w:szCs w:val="18"/>
                  </w:rPr>
                </w:rPrChange>
              </w:rPr>
            </w:pPr>
            <w:r w:rsidRPr="00815F34">
              <w:rPr>
                <w:b/>
                <w:sz w:val="16"/>
                <w:szCs w:val="18"/>
                <w:rPrChange w:id="1428" w:author="Peggy Mothershead" w:date="2018-04-20T15:58:00Z">
                  <w:rPr>
                    <w:b/>
                    <w:sz w:val="16"/>
                    <w:szCs w:val="18"/>
                  </w:rPr>
                </w:rPrChange>
              </w:rPr>
              <w:t>3</w:t>
            </w:r>
          </w:p>
        </w:tc>
        <w:tc>
          <w:tcPr>
            <w:tcW w:w="653"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jc w:val="center"/>
              <w:rPr>
                <w:b/>
                <w:sz w:val="16"/>
                <w:szCs w:val="18"/>
                <w:rPrChange w:id="1429" w:author="Peggy Mothershead" w:date="2018-04-20T15:58:00Z">
                  <w:rPr>
                    <w:b/>
                    <w:sz w:val="16"/>
                    <w:szCs w:val="18"/>
                  </w:rPr>
                </w:rPrChange>
              </w:rPr>
            </w:pPr>
            <w:r w:rsidRPr="00815F34">
              <w:rPr>
                <w:b/>
                <w:sz w:val="16"/>
                <w:szCs w:val="18"/>
                <w:rPrChange w:id="1430" w:author="Peggy Mothershead" w:date="2018-04-20T15:58:00Z">
                  <w:rPr>
                    <w:b/>
                    <w:sz w:val="16"/>
                    <w:szCs w:val="18"/>
                  </w:rPr>
                </w:rPrChange>
              </w:rPr>
              <w:fldChar w:fldCharType="begin">
                <w:ffData>
                  <w:name w:val="Text88"/>
                  <w:enabled/>
                  <w:calcOnExit w:val="0"/>
                  <w:textInput/>
                </w:ffData>
              </w:fldChar>
            </w:r>
            <w:bookmarkStart w:id="1431" w:name="Text88"/>
            <w:r w:rsidRPr="00815F34">
              <w:rPr>
                <w:b/>
                <w:sz w:val="16"/>
                <w:szCs w:val="18"/>
                <w:rPrChange w:id="1432" w:author="Peggy Mothershead" w:date="2018-04-20T15:58:00Z">
                  <w:rPr>
                    <w:b/>
                    <w:sz w:val="16"/>
                    <w:szCs w:val="18"/>
                  </w:rPr>
                </w:rPrChange>
              </w:rPr>
              <w:instrText xml:space="preserve"> FORMTEXT </w:instrText>
            </w:r>
            <w:r w:rsidRPr="00815F34">
              <w:rPr>
                <w:b/>
                <w:sz w:val="16"/>
                <w:szCs w:val="18"/>
                <w:rPrChange w:id="1433" w:author="Peggy Mothershead" w:date="2018-04-20T15:58:00Z">
                  <w:rPr>
                    <w:b/>
                    <w:sz w:val="16"/>
                    <w:szCs w:val="18"/>
                  </w:rPr>
                </w:rPrChange>
              </w:rPr>
            </w:r>
            <w:r w:rsidRPr="00815F34">
              <w:rPr>
                <w:b/>
                <w:sz w:val="16"/>
                <w:szCs w:val="18"/>
                <w:rPrChange w:id="1434" w:author="Peggy Mothershead" w:date="2018-04-20T15:58:00Z">
                  <w:rPr>
                    <w:b/>
                    <w:sz w:val="16"/>
                    <w:szCs w:val="18"/>
                  </w:rPr>
                </w:rPrChange>
              </w:rPr>
              <w:fldChar w:fldCharType="separate"/>
            </w:r>
            <w:r w:rsidRPr="00815F34">
              <w:rPr>
                <w:b/>
                <w:noProof/>
                <w:sz w:val="16"/>
                <w:szCs w:val="18"/>
                <w:rPrChange w:id="1435" w:author="Peggy Mothershead" w:date="2018-04-20T15:58:00Z">
                  <w:rPr>
                    <w:b/>
                    <w:noProof/>
                    <w:sz w:val="16"/>
                    <w:szCs w:val="18"/>
                  </w:rPr>
                </w:rPrChange>
              </w:rPr>
              <w:t> </w:t>
            </w:r>
            <w:r w:rsidRPr="00815F34">
              <w:rPr>
                <w:b/>
                <w:noProof/>
                <w:sz w:val="16"/>
                <w:szCs w:val="18"/>
                <w:rPrChange w:id="1436" w:author="Peggy Mothershead" w:date="2018-04-20T15:58:00Z">
                  <w:rPr>
                    <w:b/>
                    <w:noProof/>
                    <w:sz w:val="16"/>
                    <w:szCs w:val="18"/>
                  </w:rPr>
                </w:rPrChange>
              </w:rPr>
              <w:t> </w:t>
            </w:r>
            <w:r w:rsidRPr="00815F34">
              <w:rPr>
                <w:b/>
                <w:noProof/>
                <w:sz w:val="16"/>
                <w:szCs w:val="18"/>
                <w:rPrChange w:id="1437" w:author="Peggy Mothershead" w:date="2018-04-20T15:58:00Z">
                  <w:rPr>
                    <w:b/>
                    <w:noProof/>
                    <w:sz w:val="16"/>
                    <w:szCs w:val="18"/>
                  </w:rPr>
                </w:rPrChange>
              </w:rPr>
              <w:t> </w:t>
            </w:r>
            <w:r w:rsidRPr="00815F34">
              <w:rPr>
                <w:b/>
                <w:noProof/>
                <w:sz w:val="16"/>
                <w:szCs w:val="18"/>
                <w:rPrChange w:id="1438" w:author="Peggy Mothershead" w:date="2018-04-20T15:58:00Z">
                  <w:rPr>
                    <w:b/>
                    <w:noProof/>
                    <w:sz w:val="16"/>
                    <w:szCs w:val="18"/>
                  </w:rPr>
                </w:rPrChange>
              </w:rPr>
              <w:t> </w:t>
            </w:r>
            <w:r w:rsidRPr="00815F34">
              <w:rPr>
                <w:b/>
                <w:noProof/>
                <w:sz w:val="16"/>
                <w:szCs w:val="18"/>
                <w:rPrChange w:id="1439" w:author="Peggy Mothershead" w:date="2018-04-20T15:58:00Z">
                  <w:rPr>
                    <w:b/>
                    <w:noProof/>
                    <w:sz w:val="16"/>
                    <w:szCs w:val="18"/>
                  </w:rPr>
                </w:rPrChange>
              </w:rPr>
              <w:t> </w:t>
            </w:r>
            <w:r w:rsidRPr="00815F34">
              <w:rPr>
                <w:b/>
                <w:sz w:val="16"/>
                <w:szCs w:val="18"/>
                <w:rPrChange w:id="1440" w:author="Peggy Mothershead" w:date="2018-04-20T15:58:00Z">
                  <w:rPr>
                    <w:b/>
                    <w:sz w:val="16"/>
                    <w:szCs w:val="18"/>
                  </w:rPr>
                </w:rPrChange>
              </w:rPr>
              <w:fldChar w:fldCharType="end"/>
            </w:r>
            <w:bookmarkEnd w:id="1431"/>
          </w:p>
        </w:tc>
      </w:tr>
      <w:tr w:rsidR="00C8238E" w:rsidRPr="00815F34" w:rsidTr="00415801">
        <w:tc>
          <w:tcPr>
            <w:tcW w:w="1477" w:type="dxa"/>
            <w:vMerge/>
            <w:tcBorders>
              <w:left w:val="nil"/>
              <w:right w:val="single" w:sz="12" w:space="0" w:color="auto"/>
            </w:tcBorders>
          </w:tcPr>
          <w:p w:rsidR="00C8238E" w:rsidRPr="00815F34" w:rsidRDefault="00C8238E" w:rsidP="00FD2B68">
            <w:pPr>
              <w:rPr>
                <w:b/>
                <w:sz w:val="16"/>
                <w:szCs w:val="16"/>
                <w:rPrChange w:id="1441" w:author="Peggy Mothershead" w:date="2018-04-20T15:58:00Z">
                  <w:rPr>
                    <w:b/>
                    <w:sz w:val="16"/>
                    <w:szCs w:val="16"/>
                  </w:rPr>
                </w:rPrChange>
              </w:rPr>
            </w:pPr>
          </w:p>
        </w:tc>
        <w:tc>
          <w:tcPr>
            <w:tcW w:w="2708" w:type="dxa"/>
            <w:tcBorders>
              <w:left w:val="single" w:sz="12" w:space="0" w:color="auto"/>
            </w:tcBorders>
          </w:tcPr>
          <w:p w:rsidR="00C8238E" w:rsidRPr="00815F34" w:rsidRDefault="00C8238E" w:rsidP="00FD2B68">
            <w:pPr>
              <w:rPr>
                <w:sz w:val="16"/>
                <w:szCs w:val="18"/>
                <w:rPrChange w:id="1442" w:author="Peggy Mothershead" w:date="2018-04-20T15:58:00Z">
                  <w:rPr>
                    <w:sz w:val="16"/>
                    <w:szCs w:val="18"/>
                  </w:rPr>
                </w:rPrChange>
              </w:rPr>
            </w:pPr>
            <w:r w:rsidRPr="00815F34">
              <w:rPr>
                <w:b/>
                <w:sz w:val="16"/>
                <w:szCs w:val="18"/>
                <w:rPrChange w:id="1443" w:author="Peggy Mothershead" w:date="2018-04-20T15:58:00Z">
                  <w:rPr>
                    <w:b/>
                    <w:sz w:val="16"/>
                    <w:szCs w:val="18"/>
                  </w:rPr>
                </w:rPrChange>
              </w:rPr>
              <w:t xml:space="preserve">Business </w:t>
            </w:r>
            <w:ins w:id="1444" w:author="CapCenter StudentWorker" w:date="2017-10-05T10:06:00Z">
              <w:r w:rsidRPr="00815F34">
                <w:rPr>
                  <w:b/>
                  <w:sz w:val="16"/>
                  <w:szCs w:val="18"/>
                  <w:rPrChange w:id="1445" w:author="Peggy Mothershead" w:date="2018-04-20T15:58:00Z">
                    <w:rPr>
                      <w:b/>
                      <w:sz w:val="16"/>
                      <w:szCs w:val="18"/>
                    </w:rPr>
                  </w:rPrChange>
                </w:rPr>
                <w:t xml:space="preserve">Administrative </w:t>
              </w:r>
            </w:ins>
            <w:r w:rsidRPr="00815F34">
              <w:rPr>
                <w:b/>
                <w:sz w:val="16"/>
                <w:szCs w:val="18"/>
                <w:rPrChange w:id="1446" w:author="Peggy Mothershead" w:date="2018-04-20T15:58:00Z">
                  <w:rPr>
                    <w:b/>
                    <w:sz w:val="16"/>
                    <w:szCs w:val="18"/>
                  </w:rPr>
                </w:rPrChange>
              </w:rPr>
              <w:t xml:space="preserve">Elective </w:t>
            </w:r>
            <w:r w:rsidRPr="00815F34">
              <w:rPr>
                <w:sz w:val="16"/>
                <w:szCs w:val="18"/>
                <w:rPrChange w:id="1447" w:author="Peggy Mothershead" w:date="2018-04-20T15:58:00Z">
                  <w:rPr>
                    <w:sz w:val="16"/>
                    <w:szCs w:val="18"/>
                  </w:rPr>
                </w:rPrChange>
              </w:rPr>
              <w:t xml:space="preserve"> </w:t>
            </w:r>
            <w:r w:rsidRPr="00815F34">
              <w:rPr>
                <w:sz w:val="16"/>
                <w:szCs w:val="18"/>
                <w:rPrChange w:id="1448" w:author="Peggy Mothershead" w:date="2018-04-20T15:58:00Z">
                  <w:rPr>
                    <w:sz w:val="16"/>
                    <w:szCs w:val="18"/>
                  </w:rPr>
                </w:rPrChange>
              </w:rPr>
              <w:fldChar w:fldCharType="begin">
                <w:ffData>
                  <w:name w:val="Text109"/>
                  <w:enabled/>
                  <w:calcOnExit w:val="0"/>
                  <w:textInput/>
                </w:ffData>
              </w:fldChar>
            </w:r>
            <w:r w:rsidRPr="00815F34">
              <w:rPr>
                <w:sz w:val="16"/>
                <w:szCs w:val="18"/>
                <w:rPrChange w:id="1449" w:author="Peggy Mothershead" w:date="2018-04-20T15:58:00Z">
                  <w:rPr>
                    <w:sz w:val="16"/>
                    <w:szCs w:val="18"/>
                  </w:rPr>
                </w:rPrChange>
              </w:rPr>
              <w:instrText xml:space="preserve"> FORMTEXT </w:instrText>
            </w:r>
            <w:r w:rsidRPr="00815F34">
              <w:rPr>
                <w:sz w:val="16"/>
                <w:szCs w:val="18"/>
                <w:rPrChange w:id="1450" w:author="Peggy Mothershead" w:date="2018-04-20T15:58:00Z">
                  <w:rPr>
                    <w:sz w:val="16"/>
                    <w:szCs w:val="18"/>
                  </w:rPr>
                </w:rPrChange>
              </w:rPr>
            </w:r>
            <w:r w:rsidRPr="00815F34">
              <w:rPr>
                <w:sz w:val="16"/>
                <w:szCs w:val="18"/>
                <w:rPrChange w:id="1451" w:author="Peggy Mothershead" w:date="2018-04-20T15:58:00Z">
                  <w:rPr>
                    <w:sz w:val="16"/>
                    <w:szCs w:val="18"/>
                  </w:rPr>
                </w:rPrChange>
              </w:rPr>
              <w:fldChar w:fldCharType="separate"/>
            </w:r>
            <w:r w:rsidRPr="00815F34">
              <w:rPr>
                <w:noProof/>
                <w:sz w:val="16"/>
                <w:szCs w:val="18"/>
                <w:rPrChange w:id="1452" w:author="Peggy Mothershead" w:date="2018-04-20T15:58:00Z">
                  <w:rPr>
                    <w:noProof/>
                    <w:sz w:val="16"/>
                    <w:szCs w:val="18"/>
                  </w:rPr>
                </w:rPrChange>
              </w:rPr>
              <w:t> </w:t>
            </w:r>
            <w:r w:rsidRPr="00815F34">
              <w:rPr>
                <w:noProof/>
                <w:sz w:val="16"/>
                <w:szCs w:val="18"/>
                <w:rPrChange w:id="1453" w:author="Peggy Mothershead" w:date="2018-04-20T15:58:00Z">
                  <w:rPr>
                    <w:noProof/>
                    <w:sz w:val="16"/>
                    <w:szCs w:val="18"/>
                  </w:rPr>
                </w:rPrChange>
              </w:rPr>
              <w:t> </w:t>
            </w:r>
            <w:r w:rsidRPr="00815F34">
              <w:rPr>
                <w:noProof/>
                <w:sz w:val="16"/>
                <w:szCs w:val="18"/>
                <w:rPrChange w:id="1454" w:author="Peggy Mothershead" w:date="2018-04-20T15:58:00Z">
                  <w:rPr>
                    <w:noProof/>
                    <w:sz w:val="16"/>
                    <w:szCs w:val="18"/>
                  </w:rPr>
                </w:rPrChange>
              </w:rPr>
              <w:t> </w:t>
            </w:r>
            <w:r w:rsidRPr="00815F34">
              <w:rPr>
                <w:noProof/>
                <w:sz w:val="16"/>
                <w:szCs w:val="18"/>
                <w:rPrChange w:id="1455" w:author="Peggy Mothershead" w:date="2018-04-20T15:58:00Z">
                  <w:rPr>
                    <w:noProof/>
                    <w:sz w:val="16"/>
                    <w:szCs w:val="18"/>
                  </w:rPr>
                </w:rPrChange>
              </w:rPr>
              <w:t> </w:t>
            </w:r>
            <w:r w:rsidRPr="00815F34">
              <w:rPr>
                <w:noProof/>
                <w:sz w:val="16"/>
                <w:szCs w:val="18"/>
                <w:rPrChange w:id="1456" w:author="Peggy Mothershead" w:date="2018-04-20T15:58:00Z">
                  <w:rPr>
                    <w:noProof/>
                    <w:sz w:val="16"/>
                    <w:szCs w:val="18"/>
                  </w:rPr>
                </w:rPrChange>
              </w:rPr>
              <w:t> </w:t>
            </w:r>
            <w:r w:rsidRPr="00815F34">
              <w:rPr>
                <w:sz w:val="16"/>
                <w:szCs w:val="18"/>
                <w:rPrChange w:id="1457" w:author="Peggy Mothershead" w:date="2018-04-20T15:58:00Z">
                  <w:rPr>
                    <w:sz w:val="16"/>
                    <w:szCs w:val="18"/>
                  </w:rPr>
                </w:rPrChange>
              </w:rPr>
              <w:fldChar w:fldCharType="end"/>
            </w:r>
          </w:p>
        </w:tc>
        <w:tc>
          <w:tcPr>
            <w:tcW w:w="1010" w:type="dxa"/>
          </w:tcPr>
          <w:p w:rsidR="00C8238E" w:rsidRPr="00815F34" w:rsidRDefault="00C8238E" w:rsidP="00FD2B68">
            <w:pPr>
              <w:jc w:val="center"/>
              <w:rPr>
                <w:sz w:val="18"/>
                <w:szCs w:val="18"/>
                <w:rPrChange w:id="1458" w:author="Peggy Mothershead" w:date="2018-04-20T15:58:00Z">
                  <w:rPr>
                    <w:sz w:val="18"/>
                    <w:szCs w:val="18"/>
                  </w:rPr>
                </w:rPrChange>
              </w:rPr>
            </w:pPr>
          </w:p>
        </w:tc>
        <w:tc>
          <w:tcPr>
            <w:tcW w:w="685" w:type="dxa"/>
          </w:tcPr>
          <w:p w:rsidR="00C8238E" w:rsidRPr="00815F34" w:rsidRDefault="00C8238E" w:rsidP="00FD2B68">
            <w:pPr>
              <w:jc w:val="center"/>
              <w:rPr>
                <w:sz w:val="18"/>
                <w:szCs w:val="18"/>
                <w:rPrChange w:id="1459" w:author="Peggy Mothershead" w:date="2018-04-20T15:58:00Z">
                  <w:rPr>
                    <w:sz w:val="18"/>
                    <w:szCs w:val="18"/>
                  </w:rPr>
                </w:rPrChange>
              </w:rPr>
            </w:pPr>
            <w:r w:rsidRPr="00815F34">
              <w:rPr>
                <w:sz w:val="18"/>
                <w:szCs w:val="18"/>
                <w:rPrChange w:id="1460" w:author="Peggy Mothershead" w:date="2018-04-20T15:58:00Z">
                  <w:rPr>
                    <w:sz w:val="18"/>
                    <w:szCs w:val="18"/>
                  </w:rPr>
                </w:rPrChange>
              </w:rPr>
              <w:t>3</w:t>
            </w:r>
          </w:p>
        </w:tc>
        <w:tc>
          <w:tcPr>
            <w:tcW w:w="665" w:type="dxa"/>
            <w:tcBorders>
              <w:right w:val="single" w:sz="4" w:space="0" w:color="auto"/>
            </w:tcBorders>
          </w:tcPr>
          <w:p w:rsidR="00C8238E" w:rsidRPr="00815F34" w:rsidRDefault="00C8238E" w:rsidP="00FD2B68">
            <w:pPr>
              <w:jc w:val="center"/>
              <w:rPr>
                <w:sz w:val="18"/>
                <w:szCs w:val="18"/>
                <w:rPrChange w:id="1461" w:author="Peggy Mothershead" w:date="2018-04-20T15:58:00Z">
                  <w:rPr>
                    <w:sz w:val="18"/>
                    <w:szCs w:val="18"/>
                  </w:rPr>
                </w:rPrChange>
              </w:rPr>
            </w:pPr>
            <w:r w:rsidRPr="00815F34">
              <w:rPr>
                <w:sz w:val="18"/>
                <w:szCs w:val="18"/>
                <w:rPrChange w:id="1462" w:author="Peggy Mothershead" w:date="2018-04-20T15:58:00Z">
                  <w:rPr>
                    <w:sz w:val="18"/>
                    <w:szCs w:val="18"/>
                  </w:rPr>
                </w:rPrChange>
              </w:rPr>
              <w:fldChar w:fldCharType="begin">
                <w:ffData>
                  <w:name w:val="Text31"/>
                  <w:enabled/>
                  <w:calcOnExit w:val="0"/>
                  <w:textInput/>
                </w:ffData>
              </w:fldChar>
            </w:r>
            <w:bookmarkStart w:id="1463" w:name="Text31"/>
            <w:r w:rsidRPr="00815F34">
              <w:rPr>
                <w:sz w:val="18"/>
                <w:szCs w:val="18"/>
                <w:rPrChange w:id="1464" w:author="Peggy Mothershead" w:date="2018-04-20T15:58:00Z">
                  <w:rPr>
                    <w:sz w:val="18"/>
                    <w:szCs w:val="18"/>
                  </w:rPr>
                </w:rPrChange>
              </w:rPr>
              <w:instrText xml:space="preserve"> FORMTEXT </w:instrText>
            </w:r>
            <w:r w:rsidRPr="00815F34">
              <w:rPr>
                <w:sz w:val="18"/>
                <w:szCs w:val="18"/>
                <w:rPrChange w:id="1465" w:author="Peggy Mothershead" w:date="2018-04-20T15:58:00Z">
                  <w:rPr>
                    <w:sz w:val="18"/>
                    <w:szCs w:val="18"/>
                  </w:rPr>
                </w:rPrChange>
              </w:rPr>
            </w:r>
            <w:r w:rsidRPr="00815F34">
              <w:rPr>
                <w:sz w:val="18"/>
                <w:szCs w:val="18"/>
                <w:rPrChange w:id="1466" w:author="Peggy Mothershead" w:date="2018-04-20T15:58:00Z">
                  <w:rPr>
                    <w:sz w:val="18"/>
                    <w:szCs w:val="18"/>
                  </w:rPr>
                </w:rPrChange>
              </w:rPr>
              <w:fldChar w:fldCharType="separate"/>
            </w:r>
            <w:r w:rsidRPr="00815F34">
              <w:rPr>
                <w:noProof/>
                <w:sz w:val="18"/>
                <w:szCs w:val="18"/>
                <w:rPrChange w:id="1467" w:author="Peggy Mothershead" w:date="2018-04-20T15:58:00Z">
                  <w:rPr>
                    <w:noProof/>
                    <w:sz w:val="18"/>
                    <w:szCs w:val="18"/>
                  </w:rPr>
                </w:rPrChange>
              </w:rPr>
              <w:t> </w:t>
            </w:r>
            <w:r w:rsidRPr="00815F34">
              <w:rPr>
                <w:noProof/>
                <w:sz w:val="18"/>
                <w:szCs w:val="18"/>
                <w:rPrChange w:id="1468" w:author="Peggy Mothershead" w:date="2018-04-20T15:58:00Z">
                  <w:rPr>
                    <w:noProof/>
                    <w:sz w:val="18"/>
                    <w:szCs w:val="18"/>
                  </w:rPr>
                </w:rPrChange>
              </w:rPr>
              <w:t> </w:t>
            </w:r>
            <w:r w:rsidRPr="00815F34">
              <w:rPr>
                <w:noProof/>
                <w:sz w:val="18"/>
                <w:szCs w:val="18"/>
                <w:rPrChange w:id="1469" w:author="Peggy Mothershead" w:date="2018-04-20T15:58:00Z">
                  <w:rPr>
                    <w:noProof/>
                    <w:sz w:val="18"/>
                    <w:szCs w:val="18"/>
                  </w:rPr>
                </w:rPrChange>
              </w:rPr>
              <w:t> </w:t>
            </w:r>
            <w:r w:rsidRPr="00815F34">
              <w:rPr>
                <w:noProof/>
                <w:sz w:val="18"/>
                <w:szCs w:val="18"/>
                <w:rPrChange w:id="1470" w:author="Peggy Mothershead" w:date="2018-04-20T15:58:00Z">
                  <w:rPr>
                    <w:noProof/>
                    <w:sz w:val="18"/>
                    <w:szCs w:val="18"/>
                  </w:rPr>
                </w:rPrChange>
              </w:rPr>
              <w:t> </w:t>
            </w:r>
            <w:r w:rsidRPr="00815F34">
              <w:rPr>
                <w:noProof/>
                <w:sz w:val="18"/>
                <w:szCs w:val="18"/>
                <w:rPrChange w:id="1471" w:author="Peggy Mothershead" w:date="2018-04-20T15:58:00Z">
                  <w:rPr>
                    <w:noProof/>
                    <w:sz w:val="18"/>
                    <w:szCs w:val="18"/>
                  </w:rPr>
                </w:rPrChange>
              </w:rPr>
              <w:t> </w:t>
            </w:r>
            <w:r w:rsidRPr="00815F34">
              <w:rPr>
                <w:sz w:val="18"/>
                <w:szCs w:val="18"/>
                <w:rPrChange w:id="1472" w:author="Peggy Mothershead" w:date="2018-04-20T15:58:00Z">
                  <w:rPr>
                    <w:sz w:val="18"/>
                    <w:szCs w:val="18"/>
                  </w:rPr>
                </w:rPrChange>
              </w:rPr>
              <w:fldChar w:fldCharType="end"/>
            </w:r>
            <w:bookmarkEnd w:id="1463"/>
          </w:p>
        </w:tc>
        <w:tc>
          <w:tcPr>
            <w:tcW w:w="2510"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rPr>
                <w:b/>
                <w:sz w:val="18"/>
                <w:szCs w:val="18"/>
                <w:rPrChange w:id="1473" w:author="Peggy Mothershead" w:date="2018-04-20T15:58:00Z">
                  <w:rPr>
                    <w:b/>
                    <w:sz w:val="18"/>
                    <w:szCs w:val="18"/>
                  </w:rPr>
                </w:rPrChange>
              </w:rPr>
            </w:pPr>
            <w:r w:rsidRPr="00815F34">
              <w:rPr>
                <w:b/>
                <w:sz w:val="16"/>
                <w:szCs w:val="18"/>
                <w:rPrChange w:id="1474" w:author="Peggy Mothershead" w:date="2018-04-20T15:58:00Z">
                  <w:rPr>
                    <w:b/>
                    <w:sz w:val="16"/>
                    <w:szCs w:val="18"/>
                  </w:rPr>
                </w:rPrChange>
              </w:rPr>
              <w:t xml:space="preserve">Upper Division Econ. Elective </w:t>
            </w:r>
            <w:r w:rsidRPr="00815F34">
              <w:rPr>
                <w:b/>
                <w:sz w:val="16"/>
                <w:szCs w:val="18"/>
                <w:rPrChange w:id="1475" w:author="Peggy Mothershead" w:date="2018-04-20T15:58:00Z">
                  <w:rPr>
                    <w:b/>
                    <w:sz w:val="16"/>
                    <w:szCs w:val="18"/>
                  </w:rPr>
                </w:rPrChange>
              </w:rPr>
              <w:fldChar w:fldCharType="begin">
                <w:ffData>
                  <w:name w:val="Text120"/>
                  <w:enabled/>
                  <w:calcOnExit w:val="0"/>
                  <w:textInput/>
                </w:ffData>
              </w:fldChar>
            </w:r>
            <w:bookmarkStart w:id="1476" w:name="Text120"/>
            <w:r w:rsidRPr="00815F34">
              <w:rPr>
                <w:b/>
                <w:sz w:val="16"/>
                <w:szCs w:val="18"/>
                <w:rPrChange w:id="1477" w:author="Peggy Mothershead" w:date="2018-04-20T15:58:00Z">
                  <w:rPr>
                    <w:b/>
                    <w:sz w:val="16"/>
                    <w:szCs w:val="18"/>
                  </w:rPr>
                </w:rPrChange>
              </w:rPr>
              <w:instrText xml:space="preserve"> FORMTEXT </w:instrText>
            </w:r>
            <w:r w:rsidRPr="00815F34">
              <w:rPr>
                <w:b/>
                <w:sz w:val="16"/>
                <w:szCs w:val="18"/>
                <w:rPrChange w:id="1478" w:author="Peggy Mothershead" w:date="2018-04-20T15:58:00Z">
                  <w:rPr>
                    <w:b/>
                    <w:sz w:val="16"/>
                    <w:szCs w:val="18"/>
                  </w:rPr>
                </w:rPrChange>
              </w:rPr>
            </w:r>
            <w:r w:rsidRPr="00815F34">
              <w:rPr>
                <w:b/>
                <w:sz w:val="16"/>
                <w:szCs w:val="18"/>
                <w:rPrChange w:id="1479" w:author="Peggy Mothershead" w:date="2018-04-20T15:58:00Z">
                  <w:rPr>
                    <w:b/>
                    <w:sz w:val="16"/>
                    <w:szCs w:val="18"/>
                  </w:rPr>
                </w:rPrChange>
              </w:rPr>
              <w:fldChar w:fldCharType="separate"/>
            </w:r>
            <w:r w:rsidRPr="00815F34">
              <w:rPr>
                <w:b/>
                <w:noProof/>
                <w:sz w:val="16"/>
                <w:szCs w:val="18"/>
                <w:rPrChange w:id="1480" w:author="Peggy Mothershead" w:date="2018-04-20T15:58:00Z">
                  <w:rPr>
                    <w:b/>
                    <w:noProof/>
                    <w:sz w:val="16"/>
                    <w:szCs w:val="18"/>
                  </w:rPr>
                </w:rPrChange>
              </w:rPr>
              <w:t> </w:t>
            </w:r>
            <w:r w:rsidRPr="00815F34">
              <w:rPr>
                <w:b/>
                <w:noProof/>
                <w:sz w:val="16"/>
                <w:szCs w:val="18"/>
                <w:rPrChange w:id="1481" w:author="Peggy Mothershead" w:date="2018-04-20T15:58:00Z">
                  <w:rPr>
                    <w:b/>
                    <w:noProof/>
                    <w:sz w:val="16"/>
                    <w:szCs w:val="18"/>
                  </w:rPr>
                </w:rPrChange>
              </w:rPr>
              <w:t> </w:t>
            </w:r>
            <w:r w:rsidRPr="00815F34">
              <w:rPr>
                <w:b/>
                <w:noProof/>
                <w:sz w:val="16"/>
                <w:szCs w:val="18"/>
                <w:rPrChange w:id="1482" w:author="Peggy Mothershead" w:date="2018-04-20T15:58:00Z">
                  <w:rPr>
                    <w:b/>
                    <w:noProof/>
                    <w:sz w:val="16"/>
                    <w:szCs w:val="18"/>
                  </w:rPr>
                </w:rPrChange>
              </w:rPr>
              <w:t> </w:t>
            </w:r>
            <w:r w:rsidRPr="00815F34">
              <w:rPr>
                <w:b/>
                <w:noProof/>
                <w:sz w:val="16"/>
                <w:szCs w:val="18"/>
                <w:rPrChange w:id="1483" w:author="Peggy Mothershead" w:date="2018-04-20T15:58:00Z">
                  <w:rPr>
                    <w:b/>
                    <w:noProof/>
                    <w:sz w:val="16"/>
                    <w:szCs w:val="18"/>
                  </w:rPr>
                </w:rPrChange>
              </w:rPr>
              <w:t> </w:t>
            </w:r>
            <w:r w:rsidRPr="00815F34">
              <w:rPr>
                <w:b/>
                <w:noProof/>
                <w:sz w:val="16"/>
                <w:szCs w:val="18"/>
                <w:rPrChange w:id="1484" w:author="Peggy Mothershead" w:date="2018-04-20T15:58:00Z">
                  <w:rPr>
                    <w:b/>
                    <w:noProof/>
                    <w:sz w:val="16"/>
                    <w:szCs w:val="18"/>
                  </w:rPr>
                </w:rPrChange>
              </w:rPr>
              <w:t> </w:t>
            </w:r>
            <w:r w:rsidRPr="00815F34">
              <w:rPr>
                <w:b/>
                <w:sz w:val="16"/>
                <w:szCs w:val="18"/>
                <w:rPrChange w:id="1485" w:author="Peggy Mothershead" w:date="2018-04-20T15:58:00Z">
                  <w:rPr>
                    <w:b/>
                    <w:sz w:val="16"/>
                    <w:szCs w:val="18"/>
                  </w:rPr>
                </w:rPrChange>
              </w:rPr>
              <w:fldChar w:fldCharType="end"/>
            </w:r>
            <w:bookmarkEnd w:id="1476"/>
          </w:p>
        </w:tc>
        <w:tc>
          <w:tcPr>
            <w:tcW w:w="1010"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jc w:val="center"/>
              <w:rPr>
                <w:b/>
                <w:sz w:val="16"/>
                <w:szCs w:val="18"/>
                <w:rPrChange w:id="1486" w:author="Peggy Mothershead" w:date="2018-04-20T15:58:00Z">
                  <w:rPr>
                    <w:b/>
                    <w:sz w:val="16"/>
                    <w:szCs w:val="18"/>
                  </w:rPr>
                </w:rPrChange>
              </w:rPr>
            </w:pPr>
          </w:p>
        </w:tc>
        <w:tc>
          <w:tcPr>
            <w:tcW w:w="694"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jc w:val="center"/>
              <w:rPr>
                <w:b/>
                <w:sz w:val="16"/>
                <w:szCs w:val="18"/>
                <w:rPrChange w:id="1487" w:author="Peggy Mothershead" w:date="2018-04-20T15:58:00Z">
                  <w:rPr>
                    <w:b/>
                    <w:sz w:val="16"/>
                    <w:szCs w:val="18"/>
                  </w:rPr>
                </w:rPrChange>
              </w:rPr>
            </w:pPr>
            <w:r w:rsidRPr="00815F34">
              <w:rPr>
                <w:b/>
                <w:sz w:val="16"/>
                <w:szCs w:val="18"/>
                <w:rPrChange w:id="1488" w:author="Peggy Mothershead" w:date="2018-04-20T15:58:00Z">
                  <w:rPr>
                    <w:b/>
                    <w:sz w:val="16"/>
                    <w:szCs w:val="18"/>
                  </w:rPr>
                </w:rPrChange>
              </w:rPr>
              <w:t>3</w:t>
            </w:r>
          </w:p>
        </w:tc>
        <w:tc>
          <w:tcPr>
            <w:tcW w:w="653"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jc w:val="center"/>
              <w:rPr>
                <w:b/>
                <w:sz w:val="16"/>
                <w:szCs w:val="18"/>
                <w:rPrChange w:id="1489" w:author="Peggy Mothershead" w:date="2018-04-20T15:58:00Z">
                  <w:rPr>
                    <w:b/>
                    <w:sz w:val="16"/>
                    <w:szCs w:val="18"/>
                  </w:rPr>
                </w:rPrChange>
              </w:rPr>
            </w:pPr>
            <w:r w:rsidRPr="00815F34">
              <w:rPr>
                <w:b/>
                <w:sz w:val="16"/>
                <w:szCs w:val="18"/>
                <w:rPrChange w:id="1490" w:author="Peggy Mothershead" w:date="2018-04-20T15:58:00Z">
                  <w:rPr>
                    <w:b/>
                    <w:sz w:val="16"/>
                    <w:szCs w:val="18"/>
                  </w:rPr>
                </w:rPrChange>
              </w:rPr>
              <w:fldChar w:fldCharType="begin">
                <w:ffData>
                  <w:name w:val="Text92"/>
                  <w:enabled/>
                  <w:calcOnExit w:val="0"/>
                  <w:textInput/>
                </w:ffData>
              </w:fldChar>
            </w:r>
            <w:bookmarkStart w:id="1491" w:name="Text92"/>
            <w:r w:rsidRPr="00815F34">
              <w:rPr>
                <w:b/>
                <w:sz w:val="16"/>
                <w:szCs w:val="18"/>
                <w:rPrChange w:id="1492" w:author="Peggy Mothershead" w:date="2018-04-20T15:58:00Z">
                  <w:rPr>
                    <w:b/>
                    <w:sz w:val="16"/>
                    <w:szCs w:val="18"/>
                  </w:rPr>
                </w:rPrChange>
              </w:rPr>
              <w:instrText xml:space="preserve"> FORMTEXT </w:instrText>
            </w:r>
            <w:r w:rsidRPr="00815F34">
              <w:rPr>
                <w:b/>
                <w:sz w:val="16"/>
                <w:szCs w:val="18"/>
                <w:rPrChange w:id="1493" w:author="Peggy Mothershead" w:date="2018-04-20T15:58:00Z">
                  <w:rPr>
                    <w:b/>
                    <w:sz w:val="16"/>
                    <w:szCs w:val="18"/>
                  </w:rPr>
                </w:rPrChange>
              </w:rPr>
            </w:r>
            <w:r w:rsidRPr="00815F34">
              <w:rPr>
                <w:b/>
                <w:sz w:val="16"/>
                <w:szCs w:val="18"/>
                <w:rPrChange w:id="1494" w:author="Peggy Mothershead" w:date="2018-04-20T15:58:00Z">
                  <w:rPr>
                    <w:b/>
                    <w:sz w:val="16"/>
                    <w:szCs w:val="18"/>
                  </w:rPr>
                </w:rPrChange>
              </w:rPr>
              <w:fldChar w:fldCharType="separate"/>
            </w:r>
            <w:r w:rsidRPr="00815F34">
              <w:rPr>
                <w:b/>
                <w:noProof/>
                <w:sz w:val="16"/>
                <w:szCs w:val="18"/>
                <w:rPrChange w:id="1495" w:author="Peggy Mothershead" w:date="2018-04-20T15:58:00Z">
                  <w:rPr>
                    <w:b/>
                    <w:noProof/>
                    <w:sz w:val="16"/>
                    <w:szCs w:val="18"/>
                  </w:rPr>
                </w:rPrChange>
              </w:rPr>
              <w:t> </w:t>
            </w:r>
            <w:r w:rsidRPr="00815F34">
              <w:rPr>
                <w:b/>
                <w:noProof/>
                <w:sz w:val="16"/>
                <w:szCs w:val="18"/>
                <w:rPrChange w:id="1496" w:author="Peggy Mothershead" w:date="2018-04-20T15:58:00Z">
                  <w:rPr>
                    <w:b/>
                    <w:noProof/>
                    <w:sz w:val="16"/>
                    <w:szCs w:val="18"/>
                  </w:rPr>
                </w:rPrChange>
              </w:rPr>
              <w:t> </w:t>
            </w:r>
            <w:r w:rsidRPr="00815F34">
              <w:rPr>
                <w:b/>
                <w:noProof/>
                <w:sz w:val="16"/>
                <w:szCs w:val="18"/>
                <w:rPrChange w:id="1497" w:author="Peggy Mothershead" w:date="2018-04-20T15:58:00Z">
                  <w:rPr>
                    <w:b/>
                    <w:noProof/>
                    <w:sz w:val="16"/>
                    <w:szCs w:val="18"/>
                  </w:rPr>
                </w:rPrChange>
              </w:rPr>
              <w:t> </w:t>
            </w:r>
            <w:r w:rsidRPr="00815F34">
              <w:rPr>
                <w:b/>
                <w:noProof/>
                <w:sz w:val="16"/>
                <w:szCs w:val="18"/>
                <w:rPrChange w:id="1498" w:author="Peggy Mothershead" w:date="2018-04-20T15:58:00Z">
                  <w:rPr>
                    <w:b/>
                    <w:noProof/>
                    <w:sz w:val="16"/>
                    <w:szCs w:val="18"/>
                  </w:rPr>
                </w:rPrChange>
              </w:rPr>
              <w:t> </w:t>
            </w:r>
            <w:r w:rsidRPr="00815F34">
              <w:rPr>
                <w:b/>
                <w:noProof/>
                <w:sz w:val="16"/>
                <w:szCs w:val="18"/>
                <w:rPrChange w:id="1499" w:author="Peggy Mothershead" w:date="2018-04-20T15:58:00Z">
                  <w:rPr>
                    <w:b/>
                    <w:noProof/>
                    <w:sz w:val="16"/>
                    <w:szCs w:val="18"/>
                  </w:rPr>
                </w:rPrChange>
              </w:rPr>
              <w:t> </w:t>
            </w:r>
            <w:r w:rsidRPr="00815F34">
              <w:rPr>
                <w:b/>
                <w:sz w:val="16"/>
                <w:szCs w:val="18"/>
                <w:rPrChange w:id="1500" w:author="Peggy Mothershead" w:date="2018-04-20T15:58:00Z">
                  <w:rPr>
                    <w:b/>
                    <w:sz w:val="16"/>
                    <w:szCs w:val="18"/>
                  </w:rPr>
                </w:rPrChange>
              </w:rPr>
              <w:fldChar w:fldCharType="end"/>
            </w:r>
            <w:bookmarkEnd w:id="1491"/>
          </w:p>
        </w:tc>
      </w:tr>
      <w:tr w:rsidR="00C8238E" w:rsidRPr="00815F34" w:rsidTr="00415801">
        <w:tc>
          <w:tcPr>
            <w:tcW w:w="1477" w:type="dxa"/>
            <w:vMerge/>
            <w:tcBorders>
              <w:left w:val="nil"/>
              <w:right w:val="single" w:sz="12" w:space="0" w:color="auto"/>
            </w:tcBorders>
          </w:tcPr>
          <w:p w:rsidR="00C8238E" w:rsidRPr="00815F34" w:rsidRDefault="00C8238E" w:rsidP="00FD2B68">
            <w:pPr>
              <w:rPr>
                <w:b/>
                <w:sz w:val="16"/>
                <w:szCs w:val="16"/>
                <w:rPrChange w:id="1501" w:author="Peggy Mothershead" w:date="2018-04-20T15:58:00Z">
                  <w:rPr>
                    <w:b/>
                    <w:sz w:val="16"/>
                    <w:szCs w:val="16"/>
                  </w:rPr>
                </w:rPrChange>
              </w:rPr>
            </w:pPr>
          </w:p>
        </w:tc>
        <w:tc>
          <w:tcPr>
            <w:tcW w:w="2708" w:type="dxa"/>
            <w:tcBorders>
              <w:left w:val="single" w:sz="12" w:space="0" w:color="auto"/>
            </w:tcBorders>
          </w:tcPr>
          <w:p w:rsidR="00C8238E" w:rsidRPr="00815F34" w:rsidRDefault="00C8238E" w:rsidP="00FD2B68">
            <w:pPr>
              <w:rPr>
                <w:sz w:val="16"/>
                <w:szCs w:val="18"/>
                <w:rPrChange w:id="1502" w:author="Peggy Mothershead" w:date="2018-04-20T15:58:00Z">
                  <w:rPr>
                    <w:sz w:val="16"/>
                    <w:szCs w:val="18"/>
                  </w:rPr>
                </w:rPrChange>
              </w:rPr>
            </w:pPr>
            <w:r w:rsidRPr="00815F34">
              <w:rPr>
                <w:sz w:val="16"/>
                <w:szCs w:val="18"/>
                <w:rPrChange w:id="1503" w:author="Peggy Mothershead" w:date="2018-04-20T15:58:00Z">
                  <w:rPr>
                    <w:sz w:val="16"/>
                    <w:szCs w:val="18"/>
                  </w:rPr>
                </w:rPrChange>
              </w:rPr>
              <w:t>Elective</w:t>
            </w:r>
            <w:ins w:id="1504" w:author="Peggy Mothershead" w:date="2018-04-20T15:59:00Z">
              <w:r w:rsidR="00415801">
                <w:rPr>
                  <w:sz w:val="16"/>
                  <w:szCs w:val="18"/>
                </w:rPr>
                <w:t xml:space="preserve"> </w:t>
              </w:r>
              <w:r w:rsidR="00415801" w:rsidRPr="003E0510">
                <w:rPr>
                  <w:sz w:val="16"/>
                  <w:szCs w:val="18"/>
                </w:rPr>
                <w:fldChar w:fldCharType="begin">
                  <w:ffData>
                    <w:name w:val="Text72"/>
                    <w:enabled/>
                    <w:calcOnExit w:val="0"/>
                    <w:textInput/>
                  </w:ffData>
                </w:fldChar>
              </w:r>
              <w:r w:rsidR="00415801" w:rsidRPr="003E0510">
                <w:rPr>
                  <w:sz w:val="16"/>
                  <w:szCs w:val="18"/>
                </w:rPr>
                <w:instrText xml:space="preserve"> FORMTEXT </w:instrText>
              </w:r>
              <w:r w:rsidR="00415801" w:rsidRPr="003E0510">
                <w:rPr>
                  <w:sz w:val="16"/>
                  <w:szCs w:val="18"/>
                </w:rPr>
              </w:r>
              <w:r w:rsidR="00415801" w:rsidRPr="003E0510">
                <w:rPr>
                  <w:sz w:val="16"/>
                  <w:szCs w:val="18"/>
                </w:rPr>
                <w:fldChar w:fldCharType="separate"/>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sz w:val="16"/>
                  <w:szCs w:val="18"/>
                </w:rPr>
                <w:fldChar w:fldCharType="end"/>
              </w:r>
            </w:ins>
          </w:p>
        </w:tc>
        <w:tc>
          <w:tcPr>
            <w:tcW w:w="1010" w:type="dxa"/>
          </w:tcPr>
          <w:p w:rsidR="00C8238E" w:rsidRPr="00815F34" w:rsidRDefault="00C8238E" w:rsidP="00FD2B68">
            <w:pPr>
              <w:jc w:val="center"/>
              <w:rPr>
                <w:sz w:val="18"/>
                <w:szCs w:val="18"/>
                <w:rPrChange w:id="1505" w:author="Peggy Mothershead" w:date="2018-04-20T15:58:00Z">
                  <w:rPr>
                    <w:sz w:val="18"/>
                    <w:szCs w:val="18"/>
                  </w:rPr>
                </w:rPrChange>
              </w:rPr>
            </w:pPr>
          </w:p>
        </w:tc>
        <w:tc>
          <w:tcPr>
            <w:tcW w:w="685" w:type="dxa"/>
          </w:tcPr>
          <w:p w:rsidR="00C8238E" w:rsidRPr="00815F34" w:rsidRDefault="00C8238E" w:rsidP="00FD2B68">
            <w:pPr>
              <w:jc w:val="center"/>
              <w:rPr>
                <w:sz w:val="18"/>
                <w:szCs w:val="18"/>
                <w:rPrChange w:id="1506" w:author="Peggy Mothershead" w:date="2018-04-20T15:58:00Z">
                  <w:rPr>
                    <w:sz w:val="18"/>
                    <w:szCs w:val="18"/>
                  </w:rPr>
                </w:rPrChange>
              </w:rPr>
            </w:pPr>
            <w:r w:rsidRPr="00815F34">
              <w:rPr>
                <w:sz w:val="18"/>
                <w:szCs w:val="18"/>
                <w:rPrChange w:id="1507" w:author="Peggy Mothershead" w:date="2018-04-20T15:58:00Z">
                  <w:rPr>
                    <w:sz w:val="18"/>
                    <w:szCs w:val="18"/>
                  </w:rPr>
                </w:rPrChange>
              </w:rPr>
              <w:t>3</w:t>
            </w:r>
          </w:p>
        </w:tc>
        <w:tc>
          <w:tcPr>
            <w:tcW w:w="665" w:type="dxa"/>
            <w:tcBorders>
              <w:right w:val="single" w:sz="4" w:space="0" w:color="auto"/>
            </w:tcBorders>
          </w:tcPr>
          <w:p w:rsidR="00C8238E" w:rsidRPr="00815F34" w:rsidRDefault="00C8238E" w:rsidP="00FD2B68">
            <w:pPr>
              <w:jc w:val="center"/>
              <w:rPr>
                <w:sz w:val="18"/>
                <w:szCs w:val="18"/>
                <w:rPrChange w:id="1508" w:author="Peggy Mothershead" w:date="2018-04-20T15:58:00Z">
                  <w:rPr>
                    <w:sz w:val="18"/>
                    <w:szCs w:val="18"/>
                  </w:rPr>
                </w:rPrChange>
              </w:rPr>
            </w:pPr>
            <w:r w:rsidRPr="00815F34">
              <w:rPr>
                <w:sz w:val="18"/>
                <w:szCs w:val="18"/>
                <w:rPrChange w:id="1509" w:author="Peggy Mothershead" w:date="2018-04-20T15:58:00Z">
                  <w:rPr>
                    <w:sz w:val="18"/>
                    <w:szCs w:val="18"/>
                  </w:rPr>
                </w:rPrChange>
              </w:rPr>
              <w:fldChar w:fldCharType="begin">
                <w:ffData>
                  <w:name w:val="Text32"/>
                  <w:enabled/>
                  <w:calcOnExit w:val="0"/>
                  <w:textInput/>
                </w:ffData>
              </w:fldChar>
            </w:r>
            <w:bookmarkStart w:id="1510" w:name="Text32"/>
            <w:r w:rsidRPr="00815F34">
              <w:rPr>
                <w:sz w:val="18"/>
                <w:szCs w:val="18"/>
                <w:rPrChange w:id="1511" w:author="Peggy Mothershead" w:date="2018-04-20T15:58:00Z">
                  <w:rPr>
                    <w:sz w:val="18"/>
                    <w:szCs w:val="18"/>
                  </w:rPr>
                </w:rPrChange>
              </w:rPr>
              <w:instrText xml:space="preserve"> FORMTEXT </w:instrText>
            </w:r>
            <w:r w:rsidRPr="00815F34">
              <w:rPr>
                <w:sz w:val="18"/>
                <w:szCs w:val="18"/>
                <w:rPrChange w:id="1512" w:author="Peggy Mothershead" w:date="2018-04-20T15:58:00Z">
                  <w:rPr>
                    <w:sz w:val="18"/>
                    <w:szCs w:val="18"/>
                  </w:rPr>
                </w:rPrChange>
              </w:rPr>
            </w:r>
            <w:r w:rsidRPr="00815F34">
              <w:rPr>
                <w:sz w:val="18"/>
                <w:szCs w:val="18"/>
                <w:rPrChange w:id="1513" w:author="Peggy Mothershead" w:date="2018-04-20T15:58:00Z">
                  <w:rPr>
                    <w:sz w:val="18"/>
                    <w:szCs w:val="18"/>
                  </w:rPr>
                </w:rPrChange>
              </w:rPr>
              <w:fldChar w:fldCharType="separate"/>
            </w:r>
            <w:r w:rsidRPr="00815F34">
              <w:rPr>
                <w:noProof/>
                <w:sz w:val="18"/>
                <w:szCs w:val="18"/>
                <w:rPrChange w:id="1514" w:author="Peggy Mothershead" w:date="2018-04-20T15:58:00Z">
                  <w:rPr>
                    <w:noProof/>
                    <w:sz w:val="18"/>
                    <w:szCs w:val="18"/>
                  </w:rPr>
                </w:rPrChange>
              </w:rPr>
              <w:t> </w:t>
            </w:r>
            <w:r w:rsidRPr="00815F34">
              <w:rPr>
                <w:noProof/>
                <w:sz w:val="18"/>
                <w:szCs w:val="18"/>
                <w:rPrChange w:id="1515" w:author="Peggy Mothershead" w:date="2018-04-20T15:58:00Z">
                  <w:rPr>
                    <w:noProof/>
                    <w:sz w:val="18"/>
                    <w:szCs w:val="18"/>
                  </w:rPr>
                </w:rPrChange>
              </w:rPr>
              <w:t> </w:t>
            </w:r>
            <w:r w:rsidRPr="00815F34">
              <w:rPr>
                <w:noProof/>
                <w:sz w:val="18"/>
                <w:szCs w:val="18"/>
                <w:rPrChange w:id="1516" w:author="Peggy Mothershead" w:date="2018-04-20T15:58:00Z">
                  <w:rPr>
                    <w:noProof/>
                    <w:sz w:val="18"/>
                    <w:szCs w:val="18"/>
                  </w:rPr>
                </w:rPrChange>
              </w:rPr>
              <w:t> </w:t>
            </w:r>
            <w:r w:rsidRPr="00815F34">
              <w:rPr>
                <w:noProof/>
                <w:sz w:val="18"/>
                <w:szCs w:val="18"/>
                <w:rPrChange w:id="1517" w:author="Peggy Mothershead" w:date="2018-04-20T15:58:00Z">
                  <w:rPr>
                    <w:noProof/>
                    <w:sz w:val="18"/>
                    <w:szCs w:val="18"/>
                  </w:rPr>
                </w:rPrChange>
              </w:rPr>
              <w:t> </w:t>
            </w:r>
            <w:r w:rsidRPr="00815F34">
              <w:rPr>
                <w:noProof/>
                <w:sz w:val="18"/>
                <w:szCs w:val="18"/>
                <w:rPrChange w:id="1518" w:author="Peggy Mothershead" w:date="2018-04-20T15:58:00Z">
                  <w:rPr>
                    <w:noProof/>
                    <w:sz w:val="18"/>
                    <w:szCs w:val="18"/>
                  </w:rPr>
                </w:rPrChange>
              </w:rPr>
              <w:t> </w:t>
            </w:r>
            <w:r w:rsidRPr="00815F34">
              <w:rPr>
                <w:sz w:val="18"/>
                <w:szCs w:val="18"/>
                <w:rPrChange w:id="1519" w:author="Peggy Mothershead" w:date="2018-04-20T15:58:00Z">
                  <w:rPr>
                    <w:sz w:val="18"/>
                    <w:szCs w:val="18"/>
                  </w:rPr>
                </w:rPrChange>
              </w:rPr>
              <w:fldChar w:fldCharType="end"/>
            </w:r>
            <w:bookmarkEnd w:id="1510"/>
          </w:p>
        </w:tc>
        <w:tc>
          <w:tcPr>
            <w:tcW w:w="2510"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rPr>
                <w:b/>
                <w:sz w:val="18"/>
                <w:szCs w:val="18"/>
                <w:rPrChange w:id="1520" w:author="Peggy Mothershead" w:date="2018-04-20T15:58:00Z">
                  <w:rPr>
                    <w:b/>
                    <w:sz w:val="18"/>
                    <w:szCs w:val="18"/>
                  </w:rPr>
                </w:rPrChange>
              </w:rPr>
            </w:pPr>
            <w:r w:rsidRPr="00815F34">
              <w:rPr>
                <w:sz w:val="16"/>
                <w:szCs w:val="18"/>
                <w:rPrChange w:id="1521" w:author="Peggy Mothershead" w:date="2018-04-20T15:58:00Z">
                  <w:rPr>
                    <w:sz w:val="16"/>
                    <w:szCs w:val="18"/>
                  </w:rPr>
                </w:rPrChange>
              </w:rPr>
              <w:t xml:space="preserve">Elective </w:t>
            </w:r>
            <w:r w:rsidRPr="00815F34">
              <w:rPr>
                <w:sz w:val="16"/>
                <w:szCs w:val="18"/>
                <w:rPrChange w:id="1522" w:author="Peggy Mothershead" w:date="2018-04-20T15:58:00Z">
                  <w:rPr>
                    <w:sz w:val="16"/>
                    <w:szCs w:val="18"/>
                  </w:rPr>
                </w:rPrChange>
              </w:rPr>
              <w:fldChar w:fldCharType="begin">
                <w:ffData>
                  <w:name w:val="Text90"/>
                  <w:enabled/>
                  <w:calcOnExit w:val="0"/>
                  <w:textInput/>
                </w:ffData>
              </w:fldChar>
            </w:r>
            <w:bookmarkStart w:id="1523" w:name="Text90"/>
            <w:r w:rsidRPr="00815F34">
              <w:rPr>
                <w:sz w:val="16"/>
                <w:szCs w:val="18"/>
                <w:rPrChange w:id="1524" w:author="Peggy Mothershead" w:date="2018-04-20T15:58:00Z">
                  <w:rPr>
                    <w:sz w:val="16"/>
                    <w:szCs w:val="18"/>
                  </w:rPr>
                </w:rPrChange>
              </w:rPr>
              <w:instrText xml:space="preserve"> FORMTEXT </w:instrText>
            </w:r>
            <w:r w:rsidRPr="00815F34">
              <w:rPr>
                <w:sz w:val="16"/>
                <w:szCs w:val="18"/>
                <w:rPrChange w:id="1525" w:author="Peggy Mothershead" w:date="2018-04-20T15:58:00Z">
                  <w:rPr>
                    <w:sz w:val="16"/>
                    <w:szCs w:val="18"/>
                  </w:rPr>
                </w:rPrChange>
              </w:rPr>
            </w:r>
            <w:r w:rsidRPr="00815F34">
              <w:rPr>
                <w:sz w:val="16"/>
                <w:szCs w:val="18"/>
                <w:rPrChange w:id="1526" w:author="Peggy Mothershead" w:date="2018-04-20T15:58:00Z">
                  <w:rPr>
                    <w:sz w:val="16"/>
                    <w:szCs w:val="18"/>
                  </w:rPr>
                </w:rPrChange>
              </w:rPr>
              <w:fldChar w:fldCharType="separate"/>
            </w:r>
            <w:r w:rsidRPr="00815F34">
              <w:rPr>
                <w:noProof/>
                <w:sz w:val="16"/>
                <w:szCs w:val="18"/>
                <w:rPrChange w:id="1527" w:author="Peggy Mothershead" w:date="2018-04-20T15:58:00Z">
                  <w:rPr>
                    <w:noProof/>
                    <w:sz w:val="16"/>
                    <w:szCs w:val="18"/>
                  </w:rPr>
                </w:rPrChange>
              </w:rPr>
              <w:t> </w:t>
            </w:r>
            <w:r w:rsidRPr="00815F34">
              <w:rPr>
                <w:noProof/>
                <w:sz w:val="16"/>
                <w:szCs w:val="18"/>
                <w:rPrChange w:id="1528" w:author="Peggy Mothershead" w:date="2018-04-20T15:58:00Z">
                  <w:rPr>
                    <w:noProof/>
                    <w:sz w:val="16"/>
                    <w:szCs w:val="18"/>
                  </w:rPr>
                </w:rPrChange>
              </w:rPr>
              <w:t> </w:t>
            </w:r>
            <w:r w:rsidRPr="00815F34">
              <w:rPr>
                <w:noProof/>
                <w:sz w:val="16"/>
                <w:szCs w:val="18"/>
                <w:rPrChange w:id="1529" w:author="Peggy Mothershead" w:date="2018-04-20T15:58:00Z">
                  <w:rPr>
                    <w:noProof/>
                    <w:sz w:val="16"/>
                    <w:szCs w:val="18"/>
                  </w:rPr>
                </w:rPrChange>
              </w:rPr>
              <w:t> </w:t>
            </w:r>
            <w:r w:rsidRPr="00815F34">
              <w:rPr>
                <w:noProof/>
                <w:sz w:val="16"/>
                <w:szCs w:val="18"/>
                <w:rPrChange w:id="1530" w:author="Peggy Mothershead" w:date="2018-04-20T15:58:00Z">
                  <w:rPr>
                    <w:noProof/>
                    <w:sz w:val="16"/>
                    <w:szCs w:val="18"/>
                  </w:rPr>
                </w:rPrChange>
              </w:rPr>
              <w:t> </w:t>
            </w:r>
            <w:r w:rsidRPr="00815F34">
              <w:rPr>
                <w:noProof/>
                <w:sz w:val="16"/>
                <w:szCs w:val="18"/>
                <w:rPrChange w:id="1531" w:author="Peggy Mothershead" w:date="2018-04-20T15:58:00Z">
                  <w:rPr>
                    <w:noProof/>
                    <w:sz w:val="16"/>
                    <w:szCs w:val="18"/>
                  </w:rPr>
                </w:rPrChange>
              </w:rPr>
              <w:t> </w:t>
            </w:r>
            <w:r w:rsidRPr="00815F34">
              <w:rPr>
                <w:sz w:val="16"/>
                <w:szCs w:val="18"/>
                <w:rPrChange w:id="1532" w:author="Peggy Mothershead" w:date="2018-04-20T15:58:00Z">
                  <w:rPr>
                    <w:sz w:val="16"/>
                    <w:szCs w:val="18"/>
                  </w:rPr>
                </w:rPrChange>
              </w:rPr>
              <w:fldChar w:fldCharType="end"/>
            </w:r>
            <w:bookmarkEnd w:id="1523"/>
          </w:p>
        </w:tc>
        <w:tc>
          <w:tcPr>
            <w:tcW w:w="1010"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jc w:val="center"/>
              <w:rPr>
                <w:b/>
                <w:sz w:val="16"/>
                <w:szCs w:val="18"/>
                <w:rPrChange w:id="1533" w:author="Peggy Mothershead" w:date="2018-04-20T15:58:00Z">
                  <w:rPr>
                    <w:b/>
                    <w:sz w:val="16"/>
                    <w:szCs w:val="18"/>
                  </w:rPr>
                </w:rPrChange>
              </w:rPr>
            </w:pPr>
          </w:p>
        </w:tc>
        <w:tc>
          <w:tcPr>
            <w:tcW w:w="694"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jc w:val="center"/>
              <w:rPr>
                <w:sz w:val="16"/>
                <w:szCs w:val="18"/>
                <w:rPrChange w:id="1534" w:author="Peggy Mothershead" w:date="2018-04-20T15:58:00Z">
                  <w:rPr>
                    <w:sz w:val="16"/>
                    <w:szCs w:val="18"/>
                  </w:rPr>
                </w:rPrChange>
              </w:rPr>
            </w:pPr>
            <w:r w:rsidRPr="00815F34">
              <w:rPr>
                <w:sz w:val="16"/>
                <w:szCs w:val="18"/>
                <w:rPrChange w:id="1535" w:author="Peggy Mothershead" w:date="2018-04-20T15:58:00Z">
                  <w:rPr>
                    <w:sz w:val="16"/>
                    <w:szCs w:val="18"/>
                  </w:rPr>
                </w:rPrChange>
              </w:rPr>
              <w:t>3</w:t>
            </w:r>
          </w:p>
        </w:tc>
        <w:tc>
          <w:tcPr>
            <w:tcW w:w="653"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jc w:val="center"/>
              <w:rPr>
                <w:b/>
                <w:sz w:val="16"/>
                <w:szCs w:val="18"/>
                <w:rPrChange w:id="1536" w:author="Peggy Mothershead" w:date="2018-04-20T15:58:00Z">
                  <w:rPr>
                    <w:b/>
                    <w:sz w:val="16"/>
                    <w:szCs w:val="18"/>
                  </w:rPr>
                </w:rPrChange>
              </w:rPr>
            </w:pPr>
            <w:r w:rsidRPr="00815F34">
              <w:rPr>
                <w:b/>
                <w:sz w:val="16"/>
                <w:szCs w:val="18"/>
                <w:rPrChange w:id="1537" w:author="Peggy Mothershead" w:date="2018-04-20T15:58:00Z">
                  <w:rPr>
                    <w:b/>
                    <w:sz w:val="16"/>
                    <w:szCs w:val="18"/>
                  </w:rPr>
                </w:rPrChange>
              </w:rPr>
              <w:fldChar w:fldCharType="begin">
                <w:ffData>
                  <w:name w:val="Text94"/>
                  <w:enabled/>
                  <w:calcOnExit w:val="0"/>
                  <w:textInput/>
                </w:ffData>
              </w:fldChar>
            </w:r>
            <w:bookmarkStart w:id="1538" w:name="Text94"/>
            <w:r w:rsidRPr="00815F34">
              <w:rPr>
                <w:b/>
                <w:sz w:val="16"/>
                <w:szCs w:val="18"/>
                <w:rPrChange w:id="1539" w:author="Peggy Mothershead" w:date="2018-04-20T15:58:00Z">
                  <w:rPr>
                    <w:b/>
                    <w:sz w:val="16"/>
                    <w:szCs w:val="18"/>
                  </w:rPr>
                </w:rPrChange>
              </w:rPr>
              <w:instrText xml:space="preserve"> FORMTEXT </w:instrText>
            </w:r>
            <w:r w:rsidRPr="00815F34">
              <w:rPr>
                <w:b/>
                <w:sz w:val="16"/>
                <w:szCs w:val="18"/>
                <w:rPrChange w:id="1540" w:author="Peggy Mothershead" w:date="2018-04-20T15:58:00Z">
                  <w:rPr>
                    <w:b/>
                    <w:sz w:val="16"/>
                    <w:szCs w:val="18"/>
                  </w:rPr>
                </w:rPrChange>
              </w:rPr>
            </w:r>
            <w:r w:rsidRPr="00815F34">
              <w:rPr>
                <w:b/>
                <w:sz w:val="16"/>
                <w:szCs w:val="18"/>
                <w:rPrChange w:id="1541" w:author="Peggy Mothershead" w:date="2018-04-20T15:58:00Z">
                  <w:rPr>
                    <w:b/>
                    <w:sz w:val="16"/>
                    <w:szCs w:val="18"/>
                  </w:rPr>
                </w:rPrChange>
              </w:rPr>
              <w:fldChar w:fldCharType="separate"/>
            </w:r>
            <w:r w:rsidRPr="00815F34">
              <w:rPr>
                <w:b/>
                <w:noProof/>
                <w:sz w:val="16"/>
                <w:szCs w:val="18"/>
                <w:rPrChange w:id="1542" w:author="Peggy Mothershead" w:date="2018-04-20T15:58:00Z">
                  <w:rPr>
                    <w:b/>
                    <w:noProof/>
                    <w:sz w:val="16"/>
                    <w:szCs w:val="18"/>
                  </w:rPr>
                </w:rPrChange>
              </w:rPr>
              <w:t> </w:t>
            </w:r>
            <w:r w:rsidRPr="00815F34">
              <w:rPr>
                <w:b/>
                <w:noProof/>
                <w:sz w:val="16"/>
                <w:szCs w:val="18"/>
                <w:rPrChange w:id="1543" w:author="Peggy Mothershead" w:date="2018-04-20T15:58:00Z">
                  <w:rPr>
                    <w:b/>
                    <w:noProof/>
                    <w:sz w:val="16"/>
                    <w:szCs w:val="18"/>
                  </w:rPr>
                </w:rPrChange>
              </w:rPr>
              <w:t> </w:t>
            </w:r>
            <w:r w:rsidRPr="00815F34">
              <w:rPr>
                <w:b/>
                <w:noProof/>
                <w:sz w:val="16"/>
                <w:szCs w:val="18"/>
                <w:rPrChange w:id="1544" w:author="Peggy Mothershead" w:date="2018-04-20T15:58:00Z">
                  <w:rPr>
                    <w:b/>
                    <w:noProof/>
                    <w:sz w:val="16"/>
                    <w:szCs w:val="18"/>
                  </w:rPr>
                </w:rPrChange>
              </w:rPr>
              <w:t> </w:t>
            </w:r>
            <w:r w:rsidRPr="00815F34">
              <w:rPr>
                <w:b/>
                <w:noProof/>
                <w:sz w:val="16"/>
                <w:szCs w:val="18"/>
                <w:rPrChange w:id="1545" w:author="Peggy Mothershead" w:date="2018-04-20T15:58:00Z">
                  <w:rPr>
                    <w:b/>
                    <w:noProof/>
                    <w:sz w:val="16"/>
                    <w:szCs w:val="18"/>
                  </w:rPr>
                </w:rPrChange>
              </w:rPr>
              <w:t> </w:t>
            </w:r>
            <w:r w:rsidRPr="00815F34">
              <w:rPr>
                <w:b/>
                <w:noProof/>
                <w:sz w:val="16"/>
                <w:szCs w:val="18"/>
                <w:rPrChange w:id="1546" w:author="Peggy Mothershead" w:date="2018-04-20T15:58:00Z">
                  <w:rPr>
                    <w:b/>
                    <w:noProof/>
                    <w:sz w:val="16"/>
                    <w:szCs w:val="18"/>
                  </w:rPr>
                </w:rPrChange>
              </w:rPr>
              <w:t> </w:t>
            </w:r>
            <w:r w:rsidRPr="00815F34">
              <w:rPr>
                <w:b/>
                <w:sz w:val="16"/>
                <w:szCs w:val="18"/>
                <w:rPrChange w:id="1547" w:author="Peggy Mothershead" w:date="2018-04-20T15:58:00Z">
                  <w:rPr>
                    <w:b/>
                    <w:sz w:val="16"/>
                    <w:szCs w:val="18"/>
                  </w:rPr>
                </w:rPrChange>
              </w:rPr>
              <w:fldChar w:fldCharType="end"/>
            </w:r>
            <w:bookmarkEnd w:id="1538"/>
          </w:p>
        </w:tc>
      </w:tr>
      <w:tr w:rsidR="00C8238E" w:rsidRPr="00815F34" w:rsidTr="00415801">
        <w:tc>
          <w:tcPr>
            <w:tcW w:w="1477" w:type="dxa"/>
            <w:vMerge/>
            <w:tcBorders>
              <w:left w:val="nil"/>
              <w:bottom w:val="nil"/>
              <w:right w:val="single" w:sz="12" w:space="0" w:color="auto"/>
            </w:tcBorders>
          </w:tcPr>
          <w:p w:rsidR="00C8238E" w:rsidRPr="00815F34" w:rsidRDefault="00C8238E" w:rsidP="00FD2B68">
            <w:pPr>
              <w:rPr>
                <w:b/>
                <w:sz w:val="16"/>
                <w:szCs w:val="16"/>
                <w:rPrChange w:id="1548" w:author="Peggy Mothershead" w:date="2018-04-20T15:58:00Z">
                  <w:rPr>
                    <w:b/>
                    <w:sz w:val="16"/>
                    <w:szCs w:val="16"/>
                  </w:rPr>
                </w:rPrChange>
              </w:rPr>
            </w:pPr>
          </w:p>
        </w:tc>
        <w:tc>
          <w:tcPr>
            <w:tcW w:w="2708" w:type="dxa"/>
            <w:tcBorders>
              <w:left w:val="single" w:sz="12" w:space="0" w:color="auto"/>
            </w:tcBorders>
          </w:tcPr>
          <w:p w:rsidR="00C8238E" w:rsidRPr="00815F34" w:rsidRDefault="00C8238E" w:rsidP="00FD2B68">
            <w:pPr>
              <w:rPr>
                <w:sz w:val="16"/>
                <w:szCs w:val="18"/>
                <w:rPrChange w:id="1549" w:author="Peggy Mothershead" w:date="2018-04-20T15:58:00Z">
                  <w:rPr>
                    <w:sz w:val="16"/>
                    <w:szCs w:val="18"/>
                  </w:rPr>
                </w:rPrChange>
              </w:rPr>
            </w:pPr>
            <w:r w:rsidRPr="00815F34">
              <w:rPr>
                <w:sz w:val="16"/>
                <w:szCs w:val="18"/>
                <w:rPrChange w:id="1550" w:author="Peggy Mothershead" w:date="2018-04-20T15:58:00Z">
                  <w:rPr>
                    <w:sz w:val="16"/>
                    <w:szCs w:val="18"/>
                  </w:rPr>
                </w:rPrChange>
              </w:rPr>
              <w:t>Elective</w:t>
            </w:r>
            <w:ins w:id="1551" w:author="Peggy Mothershead" w:date="2018-04-20T15:59:00Z">
              <w:r w:rsidR="00415801">
                <w:rPr>
                  <w:sz w:val="16"/>
                  <w:szCs w:val="18"/>
                </w:rPr>
                <w:t xml:space="preserve"> </w:t>
              </w:r>
              <w:r w:rsidR="00415801" w:rsidRPr="003E0510">
                <w:rPr>
                  <w:sz w:val="16"/>
                  <w:szCs w:val="18"/>
                </w:rPr>
                <w:fldChar w:fldCharType="begin">
                  <w:ffData>
                    <w:name w:val="Text72"/>
                    <w:enabled/>
                    <w:calcOnExit w:val="0"/>
                    <w:textInput/>
                  </w:ffData>
                </w:fldChar>
              </w:r>
              <w:r w:rsidR="00415801" w:rsidRPr="003E0510">
                <w:rPr>
                  <w:sz w:val="16"/>
                  <w:szCs w:val="18"/>
                </w:rPr>
                <w:instrText xml:space="preserve"> FORMTEXT </w:instrText>
              </w:r>
              <w:r w:rsidR="00415801" w:rsidRPr="003E0510">
                <w:rPr>
                  <w:sz w:val="16"/>
                  <w:szCs w:val="18"/>
                </w:rPr>
              </w:r>
              <w:r w:rsidR="00415801" w:rsidRPr="003E0510">
                <w:rPr>
                  <w:sz w:val="16"/>
                  <w:szCs w:val="18"/>
                </w:rPr>
                <w:fldChar w:fldCharType="separate"/>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sz w:val="16"/>
                  <w:szCs w:val="18"/>
                </w:rPr>
                <w:fldChar w:fldCharType="end"/>
              </w:r>
            </w:ins>
          </w:p>
        </w:tc>
        <w:tc>
          <w:tcPr>
            <w:tcW w:w="1010" w:type="dxa"/>
          </w:tcPr>
          <w:p w:rsidR="00C8238E" w:rsidRPr="00815F34" w:rsidRDefault="00C8238E" w:rsidP="00FD2B68">
            <w:pPr>
              <w:jc w:val="center"/>
              <w:rPr>
                <w:sz w:val="18"/>
                <w:szCs w:val="18"/>
                <w:rPrChange w:id="1552" w:author="Peggy Mothershead" w:date="2018-04-20T15:58:00Z">
                  <w:rPr>
                    <w:sz w:val="18"/>
                    <w:szCs w:val="18"/>
                  </w:rPr>
                </w:rPrChange>
              </w:rPr>
            </w:pPr>
          </w:p>
        </w:tc>
        <w:tc>
          <w:tcPr>
            <w:tcW w:w="685" w:type="dxa"/>
          </w:tcPr>
          <w:p w:rsidR="00C8238E" w:rsidRPr="00815F34" w:rsidRDefault="00C8238E" w:rsidP="00FD2B68">
            <w:pPr>
              <w:jc w:val="center"/>
              <w:rPr>
                <w:sz w:val="18"/>
                <w:szCs w:val="18"/>
                <w:rPrChange w:id="1553" w:author="Peggy Mothershead" w:date="2018-04-20T15:58:00Z">
                  <w:rPr>
                    <w:sz w:val="18"/>
                    <w:szCs w:val="18"/>
                  </w:rPr>
                </w:rPrChange>
              </w:rPr>
            </w:pPr>
            <w:r w:rsidRPr="00815F34">
              <w:rPr>
                <w:sz w:val="18"/>
                <w:szCs w:val="18"/>
                <w:rPrChange w:id="1554" w:author="Peggy Mothershead" w:date="2018-04-20T15:58:00Z">
                  <w:rPr>
                    <w:sz w:val="18"/>
                    <w:szCs w:val="18"/>
                  </w:rPr>
                </w:rPrChange>
              </w:rPr>
              <w:t>3</w:t>
            </w:r>
          </w:p>
        </w:tc>
        <w:tc>
          <w:tcPr>
            <w:tcW w:w="665" w:type="dxa"/>
            <w:tcBorders>
              <w:right w:val="single" w:sz="4" w:space="0" w:color="auto"/>
            </w:tcBorders>
          </w:tcPr>
          <w:p w:rsidR="00C8238E" w:rsidRPr="00815F34" w:rsidRDefault="00C8238E" w:rsidP="00FD2B68">
            <w:pPr>
              <w:jc w:val="center"/>
              <w:rPr>
                <w:sz w:val="18"/>
                <w:szCs w:val="18"/>
                <w:rPrChange w:id="1555" w:author="Peggy Mothershead" w:date="2018-04-20T15:58:00Z">
                  <w:rPr>
                    <w:sz w:val="18"/>
                    <w:szCs w:val="18"/>
                  </w:rPr>
                </w:rPrChange>
              </w:rPr>
            </w:pPr>
            <w:r w:rsidRPr="00815F34">
              <w:rPr>
                <w:sz w:val="18"/>
                <w:szCs w:val="18"/>
                <w:rPrChange w:id="1556" w:author="Peggy Mothershead" w:date="2018-04-20T15:58:00Z">
                  <w:rPr>
                    <w:sz w:val="18"/>
                    <w:szCs w:val="18"/>
                  </w:rPr>
                </w:rPrChange>
              </w:rPr>
              <w:fldChar w:fldCharType="begin">
                <w:ffData>
                  <w:name w:val="Text33"/>
                  <w:enabled/>
                  <w:calcOnExit w:val="0"/>
                  <w:textInput/>
                </w:ffData>
              </w:fldChar>
            </w:r>
            <w:bookmarkStart w:id="1557" w:name="Text33"/>
            <w:r w:rsidRPr="00815F34">
              <w:rPr>
                <w:sz w:val="18"/>
                <w:szCs w:val="18"/>
                <w:rPrChange w:id="1558" w:author="Peggy Mothershead" w:date="2018-04-20T15:58:00Z">
                  <w:rPr>
                    <w:sz w:val="18"/>
                    <w:szCs w:val="18"/>
                  </w:rPr>
                </w:rPrChange>
              </w:rPr>
              <w:instrText xml:space="preserve"> FORMTEXT </w:instrText>
            </w:r>
            <w:r w:rsidRPr="00815F34">
              <w:rPr>
                <w:sz w:val="18"/>
                <w:szCs w:val="18"/>
                <w:rPrChange w:id="1559" w:author="Peggy Mothershead" w:date="2018-04-20T15:58:00Z">
                  <w:rPr>
                    <w:sz w:val="18"/>
                    <w:szCs w:val="18"/>
                  </w:rPr>
                </w:rPrChange>
              </w:rPr>
            </w:r>
            <w:r w:rsidRPr="00815F34">
              <w:rPr>
                <w:sz w:val="18"/>
                <w:szCs w:val="18"/>
                <w:rPrChange w:id="1560" w:author="Peggy Mothershead" w:date="2018-04-20T15:58:00Z">
                  <w:rPr>
                    <w:sz w:val="18"/>
                    <w:szCs w:val="18"/>
                  </w:rPr>
                </w:rPrChange>
              </w:rPr>
              <w:fldChar w:fldCharType="separate"/>
            </w:r>
            <w:r w:rsidRPr="00815F34">
              <w:rPr>
                <w:noProof/>
                <w:sz w:val="18"/>
                <w:szCs w:val="18"/>
                <w:rPrChange w:id="1561" w:author="Peggy Mothershead" w:date="2018-04-20T15:58:00Z">
                  <w:rPr>
                    <w:noProof/>
                    <w:sz w:val="18"/>
                    <w:szCs w:val="18"/>
                  </w:rPr>
                </w:rPrChange>
              </w:rPr>
              <w:t> </w:t>
            </w:r>
            <w:r w:rsidRPr="00815F34">
              <w:rPr>
                <w:noProof/>
                <w:sz w:val="18"/>
                <w:szCs w:val="18"/>
                <w:rPrChange w:id="1562" w:author="Peggy Mothershead" w:date="2018-04-20T15:58:00Z">
                  <w:rPr>
                    <w:noProof/>
                    <w:sz w:val="18"/>
                    <w:szCs w:val="18"/>
                  </w:rPr>
                </w:rPrChange>
              </w:rPr>
              <w:t> </w:t>
            </w:r>
            <w:r w:rsidRPr="00815F34">
              <w:rPr>
                <w:noProof/>
                <w:sz w:val="18"/>
                <w:szCs w:val="18"/>
                <w:rPrChange w:id="1563" w:author="Peggy Mothershead" w:date="2018-04-20T15:58:00Z">
                  <w:rPr>
                    <w:noProof/>
                    <w:sz w:val="18"/>
                    <w:szCs w:val="18"/>
                  </w:rPr>
                </w:rPrChange>
              </w:rPr>
              <w:t> </w:t>
            </w:r>
            <w:r w:rsidRPr="00815F34">
              <w:rPr>
                <w:noProof/>
                <w:sz w:val="18"/>
                <w:szCs w:val="18"/>
                <w:rPrChange w:id="1564" w:author="Peggy Mothershead" w:date="2018-04-20T15:58:00Z">
                  <w:rPr>
                    <w:noProof/>
                    <w:sz w:val="18"/>
                    <w:szCs w:val="18"/>
                  </w:rPr>
                </w:rPrChange>
              </w:rPr>
              <w:t> </w:t>
            </w:r>
            <w:r w:rsidRPr="00815F34">
              <w:rPr>
                <w:noProof/>
                <w:sz w:val="18"/>
                <w:szCs w:val="18"/>
                <w:rPrChange w:id="1565" w:author="Peggy Mothershead" w:date="2018-04-20T15:58:00Z">
                  <w:rPr>
                    <w:noProof/>
                    <w:sz w:val="18"/>
                    <w:szCs w:val="18"/>
                  </w:rPr>
                </w:rPrChange>
              </w:rPr>
              <w:t> </w:t>
            </w:r>
            <w:r w:rsidRPr="00815F34">
              <w:rPr>
                <w:sz w:val="18"/>
                <w:szCs w:val="18"/>
                <w:rPrChange w:id="1566" w:author="Peggy Mothershead" w:date="2018-04-20T15:58:00Z">
                  <w:rPr>
                    <w:sz w:val="18"/>
                    <w:szCs w:val="18"/>
                  </w:rPr>
                </w:rPrChange>
              </w:rPr>
              <w:fldChar w:fldCharType="end"/>
            </w:r>
            <w:bookmarkEnd w:id="1557"/>
          </w:p>
        </w:tc>
        <w:tc>
          <w:tcPr>
            <w:tcW w:w="2510"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rPr>
                <w:b/>
                <w:sz w:val="18"/>
                <w:szCs w:val="18"/>
                <w:rPrChange w:id="1567" w:author="Peggy Mothershead" w:date="2018-04-20T15:58:00Z">
                  <w:rPr>
                    <w:b/>
                    <w:sz w:val="18"/>
                    <w:szCs w:val="18"/>
                  </w:rPr>
                </w:rPrChange>
              </w:rPr>
            </w:pPr>
            <w:r w:rsidRPr="00815F34">
              <w:rPr>
                <w:sz w:val="16"/>
                <w:szCs w:val="18"/>
                <w:rPrChange w:id="1568" w:author="Peggy Mothershead" w:date="2018-04-20T15:58:00Z">
                  <w:rPr>
                    <w:sz w:val="16"/>
                    <w:szCs w:val="18"/>
                  </w:rPr>
                </w:rPrChange>
              </w:rPr>
              <w:t>Elective</w:t>
            </w:r>
            <w:r w:rsidRPr="00815F34">
              <w:rPr>
                <w:sz w:val="16"/>
                <w:szCs w:val="18"/>
                <w:rPrChange w:id="1569" w:author="Peggy Mothershead" w:date="2018-04-20T15:58:00Z">
                  <w:rPr>
                    <w:sz w:val="16"/>
                    <w:szCs w:val="18"/>
                  </w:rPr>
                </w:rPrChange>
              </w:rPr>
              <w:fldChar w:fldCharType="begin">
                <w:ffData>
                  <w:name w:val="Text64"/>
                  <w:enabled/>
                  <w:calcOnExit w:val="0"/>
                  <w:textInput/>
                </w:ffData>
              </w:fldChar>
            </w:r>
            <w:r w:rsidRPr="00815F34">
              <w:rPr>
                <w:sz w:val="16"/>
                <w:szCs w:val="18"/>
                <w:rPrChange w:id="1570" w:author="Peggy Mothershead" w:date="2018-04-20T15:58:00Z">
                  <w:rPr>
                    <w:sz w:val="16"/>
                    <w:szCs w:val="18"/>
                  </w:rPr>
                </w:rPrChange>
              </w:rPr>
              <w:instrText xml:space="preserve"> FORMTEXT </w:instrText>
            </w:r>
            <w:r w:rsidRPr="00815F34">
              <w:rPr>
                <w:sz w:val="16"/>
                <w:szCs w:val="18"/>
                <w:rPrChange w:id="1571" w:author="Peggy Mothershead" w:date="2018-04-20T15:58:00Z">
                  <w:rPr>
                    <w:sz w:val="16"/>
                    <w:szCs w:val="18"/>
                  </w:rPr>
                </w:rPrChange>
              </w:rPr>
            </w:r>
            <w:r w:rsidRPr="00815F34">
              <w:rPr>
                <w:sz w:val="16"/>
                <w:szCs w:val="18"/>
                <w:rPrChange w:id="1572" w:author="Peggy Mothershead" w:date="2018-04-20T15:58:00Z">
                  <w:rPr>
                    <w:sz w:val="16"/>
                    <w:szCs w:val="18"/>
                  </w:rPr>
                </w:rPrChange>
              </w:rPr>
              <w:fldChar w:fldCharType="separate"/>
            </w:r>
            <w:r w:rsidRPr="00815F34">
              <w:rPr>
                <w:noProof/>
                <w:sz w:val="16"/>
                <w:szCs w:val="18"/>
                <w:rPrChange w:id="1573" w:author="Peggy Mothershead" w:date="2018-04-20T15:58:00Z">
                  <w:rPr>
                    <w:noProof/>
                    <w:sz w:val="16"/>
                    <w:szCs w:val="18"/>
                  </w:rPr>
                </w:rPrChange>
              </w:rPr>
              <w:t> </w:t>
            </w:r>
            <w:r w:rsidRPr="00815F34">
              <w:rPr>
                <w:noProof/>
                <w:sz w:val="16"/>
                <w:szCs w:val="18"/>
                <w:rPrChange w:id="1574" w:author="Peggy Mothershead" w:date="2018-04-20T15:58:00Z">
                  <w:rPr>
                    <w:noProof/>
                    <w:sz w:val="16"/>
                    <w:szCs w:val="18"/>
                  </w:rPr>
                </w:rPrChange>
              </w:rPr>
              <w:t> </w:t>
            </w:r>
            <w:r w:rsidRPr="00815F34">
              <w:rPr>
                <w:noProof/>
                <w:sz w:val="16"/>
                <w:szCs w:val="18"/>
                <w:rPrChange w:id="1575" w:author="Peggy Mothershead" w:date="2018-04-20T15:58:00Z">
                  <w:rPr>
                    <w:noProof/>
                    <w:sz w:val="16"/>
                    <w:szCs w:val="18"/>
                  </w:rPr>
                </w:rPrChange>
              </w:rPr>
              <w:t> </w:t>
            </w:r>
            <w:r w:rsidRPr="00815F34">
              <w:rPr>
                <w:noProof/>
                <w:sz w:val="16"/>
                <w:szCs w:val="18"/>
                <w:rPrChange w:id="1576" w:author="Peggy Mothershead" w:date="2018-04-20T15:58:00Z">
                  <w:rPr>
                    <w:noProof/>
                    <w:sz w:val="16"/>
                    <w:szCs w:val="18"/>
                  </w:rPr>
                </w:rPrChange>
              </w:rPr>
              <w:t> </w:t>
            </w:r>
            <w:r w:rsidRPr="00815F34">
              <w:rPr>
                <w:noProof/>
                <w:sz w:val="16"/>
                <w:szCs w:val="18"/>
                <w:rPrChange w:id="1577" w:author="Peggy Mothershead" w:date="2018-04-20T15:58:00Z">
                  <w:rPr>
                    <w:noProof/>
                    <w:sz w:val="16"/>
                    <w:szCs w:val="18"/>
                  </w:rPr>
                </w:rPrChange>
              </w:rPr>
              <w:t> </w:t>
            </w:r>
            <w:r w:rsidRPr="00815F34">
              <w:rPr>
                <w:sz w:val="16"/>
                <w:szCs w:val="18"/>
                <w:rPrChange w:id="1578" w:author="Peggy Mothershead" w:date="2018-04-20T15:58:00Z">
                  <w:rPr>
                    <w:sz w:val="16"/>
                    <w:szCs w:val="18"/>
                  </w:rPr>
                </w:rPrChange>
              </w:rPr>
              <w:fldChar w:fldCharType="end"/>
            </w:r>
          </w:p>
        </w:tc>
        <w:tc>
          <w:tcPr>
            <w:tcW w:w="1010"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jc w:val="center"/>
              <w:rPr>
                <w:b/>
                <w:sz w:val="16"/>
                <w:szCs w:val="18"/>
                <w:rPrChange w:id="1579" w:author="Peggy Mothershead" w:date="2018-04-20T15:58:00Z">
                  <w:rPr>
                    <w:b/>
                    <w:sz w:val="16"/>
                    <w:szCs w:val="18"/>
                  </w:rPr>
                </w:rPrChange>
              </w:rPr>
            </w:pPr>
          </w:p>
        </w:tc>
        <w:tc>
          <w:tcPr>
            <w:tcW w:w="694"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jc w:val="center"/>
              <w:rPr>
                <w:sz w:val="16"/>
                <w:szCs w:val="18"/>
                <w:rPrChange w:id="1580" w:author="Peggy Mothershead" w:date="2018-04-20T15:58:00Z">
                  <w:rPr>
                    <w:sz w:val="16"/>
                    <w:szCs w:val="18"/>
                  </w:rPr>
                </w:rPrChange>
              </w:rPr>
            </w:pPr>
            <w:r w:rsidRPr="00815F34">
              <w:rPr>
                <w:sz w:val="16"/>
                <w:szCs w:val="18"/>
                <w:rPrChange w:id="1581" w:author="Peggy Mothershead" w:date="2018-04-20T15:58:00Z">
                  <w:rPr>
                    <w:sz w:val="16"/>
                    <w:szCs w:val="18"/>
                  </w:rPr>
                </w:rPrChange>
              </w:rPr>
              <w:t>3</w:t>
            </w:r>
          </w:p>
        </w:tc>
        <w:tc>
          <w:tcPr>
            <w:tcW w:w="653" w:type="dxa"/>
            <w:tcBorders>
              <w:top w:val="single" w:sz="4" w:space="0" w:color="auto"/>
              <w:left w:val="single" w:sz="4" w:space="0" w:color="auto"/>
              <w:bottom w:val="single" w:sz="4" w:space="0" w:color="auto"/>
              <w:right w:val="single" w:sz="4" w:space="0" w:color="auto"/>
            </w:tcBorders>
          </w:tcPr>
          <w:p w:rsidR="00C8238E" w:rsidRPr="00815F34" w:rsidRDefault="00C8238E" w:rsidP="00FD2B68">
            <w:pPr>
              <w:jc w:val="center"/>
              <w:rPr>
                <w:b/>
                <w:sz w:val="16"/>
                <w:szCs w:val="16"/>
                <w:rPrChange w:id="1582" w:author="Peggy Mothershead" w:date="2018-04-20T15:58:00Z">
                  <w:rPr>
                    <w:b/>
                    <w:sz w:val="16"/>
                    <w:szCs w:val="16"/>
                  </w:rPr>
                </w:rPrChange>
              </w:rPr>
            </w:pPr>
            <w:r w:rsidRPr="00815F34">
              <w:rPr>
                <w:b/>
                <w:sz w:val="16"/>
                <w:szCs w:val="16"/>
                <w:rPrChange w:id="1583" w:author="Peggy Mothershead" w:date="2018-04-20T15:58:00Z">
                  <w:rPr>
                    <w:b/>
                    <w:sz w:val="16"/>
                    <w:szCs w:val="16"/>
                  </w:rPr>
                </w:rPrChange>
              </w:rPr>
              <w:fldChar w:fldCharType="begin">
                <w:ffData>
                  <w:name w:val="Text96"/>
                  <w:enabled/>
                  <w:calcOnExit w:val="0"/>
                  <w:textInput/>
                </w:ffData>
              </w:fldChar>
            </w:r>
            <w:bookmarkStart w:id="1584" w:name="Text96"/>
            <w:r w:rsidRPr="00815F34">
              <w:rPr>
                <w:b/>
                <w:sz w:val="16"/>
                <w:szCs w:val="16"/>
                <w:rPrChange w:id="1585" w:author="Peggy Mothershead" w:date="2018-04-20T15:58:00Z">
                  <w:rPr>
                    <w:b/>
                    <w:sz w:val="16"/>
                    <w:szCs w:val="16"/>
                  </w:rPr>
                </w:rPrChange>
              </w:rPr>
              <w:instrText xml:space="preserve"> FORMTEXT </w:instrText>
            </w:r>
            <w:r w:rsidRPr="00815F34">
              <w:rPr>
                <w:b/>
                <w:sz w:val="16"/>
                <w:szCs w:val="16"/>
                <w:rPrChange w:id="1586" w:author="Peggy Mothershead" w:date="2018-04-20T15:58:00Z">
                  <w:rPr>
                    <w:b/>
                    <w:sz w:val="16"/>
                    <w:szCs w:val="16"/>
                  </w:rPr>
                </w:rPrChange>
              </w:rPr>
            </w:r>
            <w:r w:rsidRPr="00815F34">
              <w:rPr>
                <w:b/>
                <w:sz w:val="16"/>
                <w:szCs w:val="16"/>
                <w:rPrChange w:id="1587" w:author="Peggy Mothershead" w:date="2018-04-20T15:58:00Z">
                  <w:rPr>
                    <w:b/>
                    <w:sz w:val="16"/>
                    <w:szCs w:val="16"/>
                  </w:rPr>
                </w:rPrChange>
              </w:rPr>
              <w:fldChar w:fldCharType="separate"/>
            </w:r>
            <w:r w:rsidRPr="00815F34">
              <w:rPr>
                <w:b/>
                <w:noProof/>
                <w:sz w:val="16"/>
                <w:szCs w:val="16"/>
                <w:rPrChange w:id="1588" w:author="Peggy Mothershead" w:date="2018-04-20T15:58:00Z">
                  <w:rPr>
                    <w:b/>
                    <w:noProof/>
                    <w:sz w:val="16"/>
                    <w:szCs w:val="16"/>
                  </w:rPr>
                </w:rPrChange>
              </w:rPr>
              <w:t> </w:t>
            </w:r>
            <w:r w:rsidRPr="00815F34">
              <w:rPr>
                <w:b/>
                <w:noProof/>
                <w:sz w:val="16"/>
                <w:szCs w:val="16"/>
                <w:rPrChange w:id="1589" w:author="Peggy Mothershead" w:date="2018-04-20T15:58:00Z">
                  <w:rPr>
                    <w:b/>
                    <w:noProof/>
                    <w:sz w:val="16"/>
                    <w:szCs w:val="16"/>
                  </w:rPr>
                </w:rPrChange>
              </w:rPr>
              <w:t> </w:t>
            </w:r>
            <w:r w:rsidRPr="00815F34">
              <w:rPr>
                <w:b/>
                <w:noProof/>
                <w:sz w:val="16"/>
                <w:szCs w:val="16"/>
                <w:rPrChange w:id="1590" w:author="Peggy Mothershead" w:date="2018-04-20T15:58:00Z">
                  <w:rPr>
                    <w:b/>
                    <w:noProof/>
                    <w:sz w:val="16"/>
                    <w:szCs w:val="16"/>
                  </w:rPr>
                </w:rPrChange>
              </w:rPr>
              <w:t> </w:t>
            </w:r>
            <w:r w:rsidRPr="00815F34">
              <w:rPr>
                <w:b/>
                <w:noProof/>
                <w:sz w:val="16"/>
                <w:szCs w:val="16"/>
                <w:rPrChange w:id="1591" w:author="Peggy Mothershead" w:date="2018-04-20T15:58:00Z">
                  <w:rPr>
                    <w:b/>
                    <w:noProof/>
                    <w:sz w:val="16"/>
                    <w:szCs w:val="16"/>
                  </w:rPr>
                </w:rPrChange>
              </w:rPr>
              <w:t> </w:t>
            </w:r>
            <w:r w:rsidRPr="00815F34">
              <w:rPr>
                <w:b/>
                <w:noProof/>
                <w:sz w:val="16"/>
                <w:szCs w:val="16"/>
                <w:rPrChange w:id="1592" w:author="Peggy Mothershead" w:date="2018-04-20T15:58:00Z">
                  <w:rPr>
                    <w:b/>
                    <w:noProof/>
                    <w:sz w:val="16"/>
                    <w:szCs w:val="16"/>
                  </w:rPr>
                </w:rPrChange>
              </w:rPr>
              <w:t> </w:t>
            </w:r>
            <w:r w:rsidRPr="00815F34">
              <w:rPr>
                <w:b/>
                <w:sz w:val="16"/>
                <w:szCs w:val="16"/>
                <w:rPrChange w:id="1593" w:author="Peggy Mothershead" w:date="2018-04-20T15:58:00Z">
                  <w:rPr>
                    <w:b/>
                    <w:sz w:val="16"/>
                    <w:szCs w:val="16"/>
                  </w:rPr>
                </w:rPrChange>
              </w:rPr>
              <w:fldChar w:fldCharType="end"/>
            </w:r>
            <w:bookmarkEnd w:id="1584"/>
          </w:p>
        </w:tc>
      </w:tr>
      <w:tr w:rsidR="00FD2B68" w:rsidRPr="00815F34" w:rsidDel="000C4B76" w:rsidTr="00415801">
        <w:trPr>
          <w:del w:id="1594" w:author="Jan Gray" w:date="2017-08-04T15:02:00Z"/>
        </w:trPr>
        <w:tc>
          <w:tcPr>
            <w:tcW w:w="1477" w:type="dxa"/>
            <w:tcBorders>
              <w:top w:val="nil"/>
              <w:left w:val="nil"/>
              <w:bottom w:val="nil"/>
              <w:right w:val="single" w:sz="12" w:space="0" w:color="auto"/>
            </w:tcBorders>
          </w:tcPr>
          <w:p w:rsidR="00FD2B68" w:rsidRPr="00815F34" w:rsidDel="000C4B76" w:rsidRDefault="00FD2B68" w:rsidP="00FD2B68">
            <w:pPr>
              <w:rPr>
                <w:del w:id="1595" w:author="Jan Gray" w:date="2017-08-04T15:02:00Z"/>
                <w:b/>
                <w:sz w:val="16"/>
                <w:szCs w:val="16"/>
                <w:rPrChange w:id="1596" w:author="Peggy Mothershead" w:date="2018-04-20T15:58:00Z">
                  <w:rPr>
                    <w:del w:id="1597" w:author="Jan Gray" w:date="2017-08-04T15:02:00Z"/>
                    <w:b/>
                    <w:sz w:val="16"/>
                    <w:szCs w:val="16"/>
                  </w:rPr>
                </w:rPrChange>
              </w:rPr>
            </w:pPr>
          </w:p>
        </w:tc>
        <w:tc>
          <w:tcPr>
            <w:tcW w:w="2708" w:type="dxa"/>
            <w:tcBorders>
              <w:left w:val="single" w:sz="12" w:space="0" w:color="auto"/>
              <w:bottom w:val="single" w:sz="4" w:space="0" w:color="auto"/>
            </w:tcBorders>
          </w:tcPr>
          <w:p w:rsidR="00FD2B68" w:rsidRPr="00815F34" w:rsidDel="000C4B76" w:rsidRDefault="00FD2B68" w:rsidP="00FD2B68">
            <w:pPr>
              <w:rPr>
                <w:del w:id="1598" w:author="Jan Gray" w:date="2017-08-04T15:02:00Z"/>
                <w:sz w:val="16"/>
                <w:szCs w:val="18"/>
                <w:rPrChange w:id="1599" w:author="Peggy Mothershead" w:date="2018-04-20T15:58:00Z">
                  <w:rPr>
                    <w:del w:id="1600" w:author="Jan Gray" w:date="2017-08-04T15:02:00Z"/>
                    <w:sz w:val="16"/>
                    <w:szCs w:val="18"/>
                  </w:rPr>
                </w:rPrChange>
              </w:rPr>
            </w:pPr>
            <w:del w:id="1601" w:author="Jan Gray" w:date="2017-08-04T15:02:00Z">
              <w:r w:rsidRPr="00815F34" w:rsidDel="000C4B76">
                <w:rPr>
                  <w:sz w:val="16"/>
                  <w:szCs w:val="18"/>
                  <w:rPrChange w:id="1602" w:author="Peggy Mothershead" w:date="2018-04-20T15:58:00Z">
                    <w:rPr>
                      <w:sz w:val="16"/>
                      <w:szCs w:val="18"/>
                    </w:rPr>
                  </w:rPrChange>
                </w:rPr>
                <w:fldChar w:fldCharType="begin">
                  <w:ffData>
                    <w:name w:val="Text109"/>
                    <w:enabled/>
                    <w:calcOnExit w:val="0"/>
                    <w:textInput/>
                  </w:ffData>
                </w:fldChar>
              </w:r>
              <w:r w:rsidRPr="00815F34" w:rsidDel="000C4B76">
                <w:rPr>
                  <w:sz w:val="16"/>
                  <w:szCs w:val="18"/>
                  <w:rPrChange w:id="1603" w:author="Peggy Mothershead" w:date="2018-04-20T15:58:00Z">
                    <w:rPr>
                      <w:sz w:val="16"/>
                      <w:szCs w:val="18"/>
                    </w:rPr>
                  </w:rPrChange>
                </w:rPr>
                <w:delInstrText xml:space="preserve"> FORMTEXT </w:delInstrText>
              </w:r>
              <w:r w:rsidRPr="00815F34" w:rsidDel="000C4B76">
                <w:rPr>
                  <w:sz w:val="16"/>
                  <w:szCs w:val="18"/>
                  <w:rPrChange w:id="1604" w:author="Peggy Mothershead" w:date="2018-04-20T15:58:00Z">
                    <w:rPr>
                      <w:sz w:val="16"/>
                      <w:szCs w:val="18"/>
                    </w:rPr>
                  </w:rPrChange>
                </w:rPr>
              </w:r>
              <w:r w:rsidRPr="00815F34" w:rsidDel="000C4B76">
                <w:rPr>
                  <w:sz w:val="16"/>
                  <w:szCs w:val="18"/>
                  <w:rPrChange w:id="1605" w:author="Peggy Mothershead" w:date="2018-04-20T15:58:00Z">
                    <w:rPr>
                      <w:sz w:val="16"/>
                      <w:szCs w:val="18"/>
                    </w:rPr>
                  </w:rPrChange>
                </w:rPr>
                <w:fldChar w:fldCharType="separate"/>
              </w:r>
              <w:r w:rsidRPr="00815F34" w:rsidDel="000C4B76">
                <w:rPr>
                  <w:noProof/>
                  <w:sz w:val="16"/>
                  <w:szCs w:val="18"/>
                  <w:rPrChange w:id="1606" w:author="Peggy Mothershead" w:date="2018-04-20T15:58:00Z">
                    <w:rPr>
                      <w:noProof/>
                      <w:sz w:val="16"/>
                      <w:szCs w:val="18"/>
                    </w:rPr>
                  </w:rPrChange>
                </w:rPr>
                <w:delText> </w:delText>
              </w:r>
              <w:r w:rsidRPr="00815F34" w:rsidDel="000C4B76">
                <w:rPr>
                  <w:noProof/>
                  <w:sz w:val="16"/>
                  <w:szCs w:val="18"/>
                  <w:rPrChange w:id="1607" w:author="Peggy Mothershead" w:date="2018-04-20T15:58:00Z">
                    <w:rPr>
                      <w:noProof/>
                      <w:sz w:val="16"/>
                      <w:szCs w:val="18"/>
                    </w:rPr>
                  </w:rPrChange>
                </w:rPr>
                <w:delText> </w:delText>
              </w:r>
              <w:r w:rsidRPr="00815F34" w:rsidDel="000C4B76">
                <w:rPr>
                  <w:noProof/>
                  <w:sz w:val="16"/>
                  <w:szCs w:val="18"/>
                  <w:rPrChange w:id="1608" w:author="Peggy Mothershead" w:date="2018-04-20T15:58:00Z">
                    <w:rPr>
                      <w:noProof/>
                      <w:sz w:val="16"/>
                      <w:szCs w:val="18"/>
                    </w:rPr>
                  </w:rPrChange>
                </w:rPr>
                <w:delText> </w:delText>
              </w:r>
              <w:r w:rsidRPr="00815F34" w:rsidDel="000C4B76">
                <w:rPr>
                  <w:noProof/>
                  <w:sz w:val="16"/>
                  <w:szCs w:val="18"/>
                  <w:rPrChange w:id="1609" w:author="Peggy Mothershead" w:date="2018-04-20T15:58:00Z">
                    <w:rPr>
                      <w:noProof/>
                      <w:sz w:val="16"/>
                      <w:szCs w:val="18"/>
                    </w:rPr>
                  </w:rPrChange>
                </w:rPr>
                <w:delText> </w:delText>
              </w:r>
              <w:r w:rsidRPr="00815F34" w:rsidDel="000C4B76">
                <w:rPr>
                  <w:noProof/>
                  <w:sz w:val="16"/>
                  <w:szCs w:val="18"/>
                  <w:rPrChange w:id="1610" w:author="Peggy Mothershead" w:date="2018-04-20T15:58:00Z">
                    <w:rPr>
                      <w:noProof/>
                      <w:sz w:val="16"/>
                      <w:szCs w:val="18"/>
                    </w:rPr>
                  </w:rPrChange>
                </w:rPr>
                <w:delText> </w:delText>
              </w:r>
              <w:r w:rsidRPr="00815F34" w:rsidDel="000C4B76">
                <w:rPr>
                  <w:sz w:val="16"/>
                  <w:szCs w:val="18"/>
                  <w:rPrChange w:id="1611" w:author="Peggy Mothershead" w:date="2018-04-20T15:58:00Z">
                    <w:rPr>
                      <w:sz w:val="16"/>
                      <w:szCs w:val="18"/>
                    </w:rPr>
                  </w:rPrChange>
                </w:rPr>
                <w:fldChar w:fldCharType="end"/>
              </w:r>
            </w:del>
          </w:p>
        </w:tc>
        <w:tc>
          <w:tcPr>
            <w:tcW w:w="1010" w:type="dxa"/>
            <w:tcBorders>
              <w:bottom w:val="single" w:sz="4" w:space="0" w:color="auto"/>
            </w:tcBorders>
          </w:tcPr>
          <w:p w:rsidR="00FD2B68" w:rsidRPr="00815F34" w:rsidDel="000C4B76" w:rsidRDefault="00FD2B68" w:rsidP="00FD2B68">
            <w:pPr>
              <w:jc w:val="center"/>
              <w:rPr>
                <w:del w:id="1612" w:author="Jan Gray" w:date="2017-08-04T15:02:00Z"/>
                <w:sz w:val="18"/>
                <w:szCs w:val="18"/>
                <w:rPrChange w:id="1613" w:author="Peggy Mothershead" w:date="2018-04-20T15:58:00Z">
                  <w:rPr>
                    <w:del w:id="1614" w:author="Jan Gray" w:date="2017-08-04T15:02:00Z"/>
                    <w:sz w:val="18"/>
                    <w:szCs w:val="18"/>
                  </w:rPr>
                </w:rPrChange>
              </w:rPr>
            </w:pPr>
          </w:p>
        </w:tc>
        <w:tc>
          <w:tcPr>
            <w:tcW w:w="685" w:type="dxa"/>
            <w:tcBorders>
              <w:bottom w:val="single" w:sz="4" w:space="0" w:color="auto"/>
            </w:tcBorders>
          </w:tcPr>
          <w:p w:rsidR="00FD2B68" w:rsidRPr="00815F34" w:rsidDel="000C4B76" w:rsidRDefault="00FD2B68" w:rsidP="00FD2B68">
            <w:pPr>
              <w:jc w:val="center"/>
              <w:rPr>
                <w:del w:id="1615" w:author="Jan Gray" w:date="2017-08-04T15:02:00Z"/>
                <w:sz w:val="18"/>
                <w:szCs w:val="18"/>
                <w:rPrChange w:id="1616" w:author="Peggy Mothershead" w:date="2018-04-20T15:58:00Z">
                  <w:rPr>
                    <w:del w:id="1617" w:author="Jan Gray" w:date="2017-08-04T15:02:00Z"/>
                    <w:sz w:val="18"/>
                    <w:szCs w:val="18"/>
                  </w:rPr>
                </w:rPrChange>
              </w:rPr>
            </w:pPr>
          </w:p>
        </w:tc>
        <w:tc>
          <w:tcPr>
            <w:tcW w:w="665" w:type="dxa"/>
            <w:tcBorders>
              <w:right w:val="single" w:sz="4" w:space="0" w:color="auto"/>
            </w:tcBorders>
          </w:tcPr>
          <w:p w:rsidR="00FD2B68" w:rsidRPr="00815F34" w:rsidDel="000C4B76" w:rsidRDefault="00FD2B68" w:rsidP="00FD2B68">
            <w:pPr>
              <w:jc w:val="center"/>
              <w:rPr>
                <w:del w:id="1618" w:author="Jan Gray" w:date="2017-08-04T15:02:00Z"/>
                <w:sz w:val="18"/>
                <w:szCs w:val="18"/>
                <w:rPrChange w:id="1619" w:author="Peggy Mothershead" w:date="2018-04-20T15:58:00Z">
                  <w:rPr>
                    <w:del w:id="1620" w:author="Jan Gray" w:date="2017-08-04T15:02:00Z"/>
                    <w:sz w:val="18"/>
                    <w:szCs w:val="18"/>
                  </w:rPr>
                </w:rPrChange>
              </w:rPr>
            </w:pPr>
          </w:p>
        </w:tc>
        <w:tc>
          <w:tcPr>
            <w:tcW w:w="2510" w:type="dxa"/>
            <w:tcBorders>
              <w:top w:val="nil"/>
              <w:left w:val="single" w:sz="4" w:space="0" w:color="auto"/>
              <w:bottom w:val="single" w:sz="4" w:space="0" w:color="auto"/>
              <w:right w:val="nil"/>
            </w:tcBorders>
          </w:tcPr>
          <w:p w:rsidR="00FD2B68" w:rsidRPr="00815F34" w:rsidDel="000C4B76" w:rsidRDefault="00FD2B68" w:rsidP="00FD2B68">
            <w:pPr>
              <w:rPr>
                <w:del w:id="1621" w:author="Jan Gray" w:date="2017-08-04T15:02:00Z"/>
                <w:b/>
                <w:sz w:val="18"/>
                <w:szCs w:val="18"/>
                <w:rPrChange w:id="1622" w:author="Peggy Mothershead" w:date="2018-04-20T15:58:00Z">
                  <w:rPr>
                    <w:del w:id="1623" w:author="Jan Gray" w:date="2017-08-04T15:02:00Z"/>
                    <w:b/>
                    <w:sz w:val="18"/>
                    <w:szCs w:val="18"/>
                  </w:rPr>
                </w:rPrChange>
              </w:rPr>
            </w:pPr>
          </w:p>
        </w:tc>
        <w:tc>
          <w:tcPr>
            <w:tcW w:w="1010" w:type="dxa"/>
            <w:tcBorders>
              <w:top w:val="nil"/>
              <w:left w:val="nil"/>
              <w:bottom w:val="single" w:sz="4" w:space="0" w:color="auto"/>
              <w:right w:val="nil"/>
            </w:tcBorders>
          </w:tcPr>
          <w:p w:rsidR="00FD2B68" w:rsidRPr="00815F34" w:rsidDel="000C4B76" w:rsidRDefault="00FD2B68" w:rsidP="00FD2B68">
            <w:pPr>
              <w:jc w:val="center"/>
              <w:rPr>
                <w:del w:id="1624" w:author="Jan Gray" w:date="2017-08-04T15:02:00Z"/>
                <w:b/>
                <w:sz w:val="16"/>
                <w:szCs w:val="18"/>
                <w:rPrChange w:id="1625" w:author="Peggy Mothershead" w:date="2018-04-20T15:58:00Z">
                  <w:rPr>
                    <w:del w:id="1626" w:author="Jan Gray" w:date="2017-08-04T15:02:00Z"/>
                    <w:b/>
                    <w:sz w:val="16"/>
                    <w:szCs w:val="18"/>
                  </w:rPr>
                </w:rPrChange>
              </w:rPr>
            </w:pPr>
          </w:p>
        </w:tc>
        <w:tc>
          <w:tcPr>
            <w:tcW w:w="694" w:type="dxa"/>
            <w:tcBorders>
              <w:top w:val="nil"/>
              <w:left w:val="nil"/>
              <w:bottom w:val="single" w:sz="4" w:space="0" w:color="auto"/>
              <w:right w:val="nil"/>
            </w:tcBorders>
          </w:tcPr>
          <w:p w:rsidR="00FD2B68" w:rsidRPr="00815F34" w:rsidDel="000C4B76" w:rsidRDefault="00FD2B68" w:rsidP="00FD2B68">
            <w:pPr>
              <w:jc w:val="center"/>
              <w:rPr>
                <w:del w:id="1627" w:author="Jan Gray" w:date="2017-08-04T15:02:00Z"/>
                <w:b/>
                <w:sz w:val="16"/>
                <w:szCs w:val="18"/>
                <w:rPrChange w:id="1628" w:author="Peggy Mothershead" w:date="2018-04-20T15:58:00Z">
                  <w:rPr>
                    <w:del w:id="1629" w:author="Jan Gray" w:date="2017-08-04T15:02:00Z"/>
                    <w:b/>
                    <w:sz w:val="16"/>
                    <w:szCs w:val="18"/>
                  </w:rPr>
                </w:rPrChange>
              </w:rPr>
            </w:pPr>
          </w:p>
        </w:tc>
        <w:tc>
          <w:tcPr>
            <w:tcW w:w="653" w:type="dxa"/>
            <w:tcBorders>
              <w:top w:val="nil"/>
              <w:left w:val="nil"/>
              <w:bottom w:val="single" w:sz="4" w:space="0" w:color="auto"/>
              <w:right w:val="single" w:sz="4" w:space="0" w:color="auto"/>
            </w:tcBorders>
          </w:tcPr>
          <w:p w:rsidR="00FD2B68" w:rsidRPr="00815F34" w:rsidDel="000C4B76" w:rsidRDefault="00FD2B68" w:rsidP="00FD2B68">
            <w:pPr>
              <w:jc w:val="center"/>
              <w:rPr>
                <w:del w:id="1630" w:author="Jan Gray" w:date="2017-08-04T15:02:00Z"/>
                <w:b/>
                <w:sz w:val="16"/>
                <w:szCs w:val="16"/>
                <w:rPrChange w:id="1631" w:author="Peggy Mothershead" w:date="2018-04-20T15:58:00Z">
                  <w:rPr>
                    <w:del w:id="1632" w:author="Jan Gray" w:date="2017-08-04T15:02:00Z"/>
                    <w:b/>
                    <w:sz w:val="16"/>
                    <w:szCs w:val="16"/>
                  </w:rPr>
                </w:rPrChange>
              </w:rPr>
            </w:pPr>
          </w:p>
        </w:tc>
      </w:tr>
      <w:tr w:rsidR="00C8238E" w:rsidRPr="00815F34" w:rsidTr="00415801">
        <w:tc>
          <w:tcPr>
            <w:tcW w:w="1477" w:type="dxa"/>
            <w:vMerge w:val="restart"/>
            <w:tcBorders>
              <w:top w:val="nil"/>
              <w:left w:val="nil"/>
              <w:right w:val="single" w:sz="12" w:space="0" w:color="auto"/>
            </w:tcBorders>
          </w:tcPr>
          <w:p w:rsidR="00A20C76" w:rsidRPr="003E0510" w:rsidRDefault="00A20C76" w:rsidP="00A20C76">
            <w:pPr>
              <w:rPr>
                <w:ins w:id="1633" w:author="Peggy Mothershead" w:date="2018-04-20T16:10:00Z"/>
                <w:b/>
                <w:sz w:val="20"/>
                <w:szCs w:val="20"/>
              </w:rPr>
            </w:pPr>
            <w:ins w:id="1634" w:author="Peggy Mothershead" w:date="2018-04-20T16:10:00Z">
              <w:r w:rsidRPr="003E0510">
                <w:rPr>
                  <w:b/>
                  <w:sz w:val="20"/>
                  <w:szCs w:val="20"/>
                </w:rPr>
                <w:t>Updated:</w:t>
              </w:r>
            </w:ins>
          </w:p>
          <w:p w:rsidR="00C8238E" w:rsidRPr="00815F34" w:rsidRDefault="00A20C76" w:rsidP="00A20C76">
            <w:pPr>
              <w:rPr>
                <w:b/>
                <w:sz w:val="16"/>
                <w:szCs w:val="16"/>
                <w:rPrChange w:id="1635" w:author="Peggy Mothershead" w:date="2018-04-20T15:58:00Z">
                  <w:rPr>
                    <w:b/>
                    <w:sz w:val="16"/>
                    <w:szCs w:val="16"/>
                  </w:rPr>
                </w:rPrChange>
              </w:rPr>
            </w:pPr>
            <w:ins w:id="1636" w:author="Peggy Mothershead" w:date="2018-04-20T16:10:00Z">
              <w:r w:rsidRPr="003E0510">
                <w:rPr>
                  <w:b/>
                  <w:sz w:val="20"/>
                  <w:szCs w:val="20"/>
                </w:rPr>
                <w:t>8/4/2017</w:t>
              </w:r>
            </w:ins>
          </w:p>
        </w:tc>
        <w:tc>
          <w:tcPr>
            <w:tcW w:w="2708" w:type="dxa"/>
            <w:tcBorders>
              <w:left w:val="single" w:sz="12" w:space="0" w:color="auto"/>
              <w:right w:val="single" w:sz="4" w:space="0" w:color="auto"/>
            </w:tcBorders>
          </w:tcPr>
          <w:p w:rsidR="00C8238E" w:rsidRPr="00815F34" w:rsidRDefault="00C8238E" w:rsidP="00FD2B68">
            <w:pPr>
              <w:jc w:val="right"/>
              <w:rPr>
                <w:b/>
                <w:sz w:val="18"/>
                <w:szCs w:val="18"/>
                <w:rPrChange w:id="1637" w:author="Peggy Mothershead" w:date="2018-04-20T15:58:00Z">
                  <w:rPr>
                    <w:b/>
                    <w:sz w:val="18"/>
                    <w:szCs w:val="18"/>
                  </w:rPr>
                </w:rPrChange>
              </w:rPr>
            </w:pPr>
            <w:r w:rsidRPr="00815F34">
              <w:rPr>
                <w:b/>
                <w:sz w:val="16"/>
                <w:szCs w:val="18"/>
                <w:rPrChange w:id="1638" w:author="Peggy Mothershead" w:date="2018-04-20T15:58:00Z">
                  <w:rPr>
                    <w:b/>
                    <w:sz w:val="16"/>
                    <w:szCs w:val="18"/>
                  </w:rPr>
                </w:rPrChange>
              </w:rPr>
              <w:t>Total Hours</w:t>
            </w:r>
          </w:p>
        </w:tc>
        <w:tc>
          <w:tcPr>
            <w:tcW w:w="1010" w:type="dxa"/>
            <w:tcBorders>
              <w:left w:val="single" w:sz="4" w:space="0" w:color="auto"/>
              <w:right w:val="nil"/>
            </w:tcBorders>
          </w:tcPr>
          <w:p w:rsidR="00C8238E" w:rsidRPr="00815F34" w:rsidRDefault="00C8238E" w:rsidP="00FD2B68">
            <w:pPr>
              <w:jc w:val="right"/>
              <w:rPr>
                <w:b/>
                <w:sz w:val="18"/>
                <w:szCs w:val="18"/>
                <w:rPrChange w:id="1639" w:author="Peggy Mothershead" w:date="2018-04-20T15:58:00Z">
                  <w:rPr>
                    <w:b/>
                    <w:sz w:val="18"/>
                    <w:szCs w:val="18"/>
                  </w:rPr>
                </w:rPrChange>
              </w:rPr>
            </w:pPr>
          </w:p>
        </w:tc>
        <w:tc>
          <w:tcPr>
            <w:tcW w:w="685" w:type="dxa"/>
            <w:tcBorders>
              <w:left w:val="nil"/>
              <w:right w:val="nil"/>
            </w:tcBorders>
          </w:tcPr>
          <w:p w:rsidR="00C8238E" w:rsidRPr="00815F34" w:rsidRDefault="00C8238E" w:rsidP="00FD2B68">
            <w:pPr>
              <w:jc w:val="right"/>
              <w:rPr>
                <w:b/>
                <w:sz w:val="18"/>
                <w:szCs w:val="18"/>
                <w:rPrChange w:id="1640" w:author="Peggy Mothershead" w:date="2018-04-20T15:58:00Z">
                  <w:rPr>
                    <w:b/>
                    <w:sz w:val="18"/>
                    <w:szCs w:val="18"/>
                  </w:rPr>
                </w:rPrChange>
              </w:rPr>
            </w:pPr>
            <w:r w:rsidRPr="00815F34">
              <w:rPr>
                <w:b/>
                <w:sz w:val="16"/>
                <w:szCs w:val="16"/>
                <w:rPrChange w:id="1641" w:author="Peggy Mothershead" w:date="2018-04-20T15:58:00Z">
                  <w:rPr>
                    <w:b/>
                    <w:sz w:val="16"/>
                    <w:szCs w:val="16"/>
                  </w:rPr>
                </w:rPrChange>
              </w:rPr>
              <w:t>15</w:t>
            </w:r>
          </w:p>
        </w:tc>
        <w:tc>
          <w:tcPr>
            <w:tcW w:w="665" w:type="dxa"/>
            <w:tcBorders>
              <w:left w:val="nil"/>
            </w:tcBorders>
          </w:tcPr>
          <w:p w:rsidR="00C8238E" w:rsidRPr="00815F34" w:rsidRDefault="00C8238E" w:rsidP="00FD2B68">
            <w:pPr>
              <w:jc w:val="center"/>
              <w:rPr>
                <w:b/>
                <w:sz w:val="18"/>
                <w:szCs w:val="18"/>
                <w:rPrChange w:id="1642" w:author="Peggy Mothershead" w:date="2018-04-20T15:58:00Z">
                  <w:rPr>
                    <w:b/>
                    <w:sz w:val="18"/>
                    <w:szCs w:val="18"/>
                  </w:rPr>
                </w:rPrChange>
              </w:rPr>
            </w:pPr>
          </w:p>
        </w:tc>
        <w:tc>
          <w:tcPr>
            <w:tcW w:w="2510" w:type="dxa"/>
            <w:tcBorders>
              <w:top w:val="single" w:sz="4" w:space="0" w:color="auto"/>
            </w:tcBorders>
          </w:tcPr>
          <w:p w:rsidR="00C8238E" w:rsidRPr="00815F34" w:rsidRDefault="00C8238E" w:rsidP="00FD2B68">
            <w:pPr>
              <w:jc w:val="right"/>
              <w:rPr>
                <w:b/>
                <w:sz w:val="18"/>
                <w:szCs w:val="18"/>
                <w:rPrChange w:id="1643" w:author="Peggy Mothershead" w:date="2018-04-20T15:58:00Z">
                  <w:rPr>
                    <w:b/>
                    <w:sz w:val="18"/>
                    <w:szCs w:val="18"/>
                  </w:rPr>
                </w:rPrChange>
              </w:rPr>
            </w:pPr>
            <w:r w:rsidRPr="00815F34">
              <w:rPr>
                <w:b/>
                <w:sz w:val="16"/>
                <w:szCs w:val="18"/>
                <w:rPrChange w:id="1644" w:author="Peggy Mothershead" w:date="2018-04-20T15:58:00Z">
                  <w:rPr>
                    <w:b/>
                    <w:sz w:val="16"/>
                    <w:szCs w:val="18"/>
                  </w:rPr>
                </w:rPrChange>
              </w:rPr>
              <w:t>Total Hours</w:t>
            </w:r>
          </w:p>
        </w:tc>
        <w:tc>
          <w:tcPr>
            <w:tcW w:w="1010" w:type="dxa"/>
            <w:tcBorders>
              <w:top w:val="single" w:sz="4" w:space="0" w:color="auto"/>
              <w:right w:val="nil"/>
            </w:tcBorders>
          </w:tcPr>
          <w:p w:rsidR="00C8238E" w:rsidRPr="00815F34" w:rsidRDefault="00C8238E" w:rsidP="00FD2B68">
            <w:pPr>
              <w:jc w:val="right"/>
              <w:rPr>
                <w:b/>
                <w:sz w:val="18"/>
                <w:szCs w:val="18"/>
                <w:rPrChange w:id="1645" w:author="Peggy Mothershead" w:date="2018-04-20T15:58:00Z">
                  <w:rPr>
                    <w:b/>
                    <w:sz w:val="18"/>
                    <w:szCs w:val="18"/>
                  </w:rPr>
                </w:rPrChange>
              </w:rPr>
            </w:pPr>
          </w:p>
        </w:tc>
        <w:tc>
          <w:tcPr>
            <w:tcW w:w="694" w:type="dxa"/>
            <w:tcBorders>
              <w:top w:val="single" w:sz="4" w:space="0" w:color="auto"/>
              <w:left w:val="nil"/>
              <w:right w:val="nil"/>
            </w:tcBorders>
          </w:tcPr>
          <w:p w:rsidR="00C8238E" w:rsidRPr="00815F34" w:rsidRDefault="00C8238E" w:rsidP="00FD2B68">
            <w:pPr>
              <w:jc w:val="right"/>
              <w:rPr>
                <w:b/>
                <w:sz w:val="18"/>
                <w:szCs w:val="18"/>
                <w:rPrChange w:id="1646" w:author="Peggy Mothershead" w:date="2018-04-20T15:58:00Z">
                  <w:rPr>
                    <w:b/>
                    <w:sz w:val="18"/>
                    <w:szCs w:val="18"/>
                  </w:rPr>
                </w:rPrChange>
              </w:rPr>
            </w:pPr>
            <w:r w:rsidRPr="00815F34">
              <w:rPr>
                <w:b/>
                <w:sz w:val="16"/>
                <w:szCs w:val="16"/>
                <w:rPrChange w:id="1647" w:author="Peggy Mothershead" w:date="2018-04-20T15:58:00Z">
                  <w:rPr>
                    <w:b/>
                    <w:sz w:val="16"/>
                    <w:szCs w:val="16"/>
                  </w:rPr>
                </w:rPrChange>
              </w:rPr>
              <w:t>15</w:t>
            </w:r>
          </w:p>
        </w:tc>
        <w:tc>
          <w:tcPr>
            <w:tcW w:w="653" w:type="dxa"/>
            <w:tcBorders>
              <w:top w:val="single" w:sz="4" w:space="0" w:color="auto"/>
              <w:left w:val="nil"/>
            </w:tcBorders>
          </w:tcPr>
          <w:p w:rsidR="00C8238E" w:rsidRPr="00815F34" w:rsidRDefault="00C8238E" w:rsidP="00FD2B68">
            <w:pPr>
              <w:jc w:val="center"/>
              <w:rPr>
                <w:b/>
                <w:sz w:val="18"/>
                <w:szCs w:val="18"/>
                <w:rPrChange w:id="1648" w:author="Peggy Mothershead" w:date="2018-04-20T15:58:00Z">
                  <w:rPr>
                    <w:b/>
                    <w:sz w:val="18"/>
                    <w:szCs w:val="18"/>
                  </w:rPr>
                </w:rPrChange>
              </w:rPr>
            </w:pPr>
          </w:p>
        </w:tc>
      </w:tr>
      <w:tr w:rsidR="00C8238E" w:rsidRPr="00815F34" w:rsidTr="00415801">
        <w:tc>
          <w:tcPr>
            <w:tcW w:w="1477" w:type="dxa"/>
            <w:vMerge/>
            <w:tcBorders>
              <w:left w:val="nil"/>
              <w:bottom w:val="nil"/>
              <w:right w:val="single" w:sz="12" w:space="0" w:color="auto"/>
            </w:tcBorders>
          </w:tcPr>
          <w:p w:rsidR="00C8238E" w:rsidRPr="00815F34" w:rsidRDefault="00C8238E" w:rsidP="00FD2B68">
            <w:pPr>
              <w:rPr>
                <w:b/>
                <w:sz w:val="16"/>
                <w:szCs w:val="16"/>
                <w:rPrChange w:id="1649" w:author="Peggy Mothershead" w:date="2018-04-20T15:58:00Z">
                  <w:rPr>
                    <w:b/>
                    <w:sz w:val="16"/>
                    <w:szCs w:val="16"/>
                  </w:rPr>
                </w:rPrChange>
              </w:rPr>
            </w:pPr>
          </w:p>
        </w:tc>
        <w:tc>
          <w:tcPr>
            <w:tcW w:w="9935" w:type="dxa"/>
            <w:gridSpan w:val="8"/>
            <w:tcBorders>
              <w:left w:val="single" w:sz="12" w:space="0" w:color="auto"/>
            </w:tcBorders>
          </w:tcPr>
          <w:p w:rsidR="00C8238E" w:rsidRPr="00815F34" w:rsidRDefault="00C8238E" w:rsidP="00FD2B68">
            <w:pPr>
              <w:rPr>
                <w:b/>
                <w:sz w:val="18"/>
                <w:szCs w:val="18"/>
                <w:rPrChange w:id="1650" w:author="Peggy Mothershead" w:date="2018-04-20T15:58:00Z">
                  <w:rPr>
                    <w:b/>
                    <w:sz w:val="18"/>
                    <w:szCs w:val="18"/>
                  </w:rPr>
                </w:rPrChange>
              </w:rPr>
            </w:pPr>
            <w:r w:rsidRPr="00815F34">
              <w:rPr>
                <w:b/>
                <w:sz w:val="16"/>
                <w:szCs w:val="16"/>
                <w:rPrChange w:id="1651" w:author="Peggy Mothershead" w:date="2018-04-20T15:58:00Z">
                  <w:rPr>
                    <w:b/>
                    <w:sz w:val="16"/>
                    <w:szCs w:val="16"/>
                  </w:rPr>
                </w:rPrChange>
              </w:rPr>
              <w:t xml:space="preserve">Notes: </w:t>
            </w:r>
            <w:r w:rsidRPr="00815F34">
              <w:rPr>
                <w:b/>
                <w:sz w:val="16"/>
                <w:szCs w:val="16"/>
                <w:rPrChange w:id="1652" w:author="Peggy Mothershead" w:date="2018-04-20T15:58:00Z">
                  <w:rPr>
                    <w:b/>
                    <w:sz w:val="16"/>
                    <w:szCs w:val="16"/>
                  </w:rPr>
                </w:rPrChange>
              </w:rPr>
              <w:fldChar w:fldCharType="begin">
                <w:ffData>
                  <w:name w:val="Text42"/>
                  <w:enabled/>
                  <w:calcOnExit w:val="0"/>
                  <w:textInput/>
                </w:ffData>
              </w:fldChar>
            </w:r>
            <w:bookmarkStart w:id="1653" w:name="Text42"/>
            <w:r w:rsidRPr="00815F34">
              <w:rPr>
                <w:b/>
                <w:sz w:val="16"/>
                <w:szCs w:val="16"/>
                <w:rPrChange w:id="1654" w:author="Peggy Mothershead" w:date="2018-04-20T15:58:00Z">
                  <w:rPr>
                    <w:b/>
                    <w:sz w:val="16"/>
                    <w:szCs w:val="16"/>
                  </w:rPr>
                </w:rPrChange>
              </w:rPr>
              <w:instrText xml:space="preserve"> FORMTEXT </w:instrText>
            </w:r>
            <w:r w:rsidRPr="00815F34">
              <w:rPr>
                <w:b/>
                <w:sz w:val="16"/>
                <w:szCs w:val="16"/>
                <w:rPrChange w:id="1655" w:author="Peggy Mothershead" w:date="2018-04-20T15:58:00Z">
                  <w:rPr>
                    <w:b/>
                    <w:sz w:val="16"/>
                    <w:szCs w:val="16"/>
                  </w:rPr>
                </w:rPrChange>
              </w:rPr>
            </w:r>
            <w:r w:rsidRPr="00815F34">
              <w:rPr>
                <w:b/>
                <w:sz w:val="16"/>
                <w:szCs w:val="16"/>
                <w:rPrChange w:id="1656" w:author="Peggy Mothershead" w:date="2018-04-20T15:58:00Z">
                  <w:rPr>
                    <w:b/>
                    <w:sz w:val="16"/>
                    <w:szCs w:val="16"/>
                  </w:rPr>
                </w:rPrChange>
              </w:rPr>
              <w:fldChar w:fldCharType="separate"/>
            </w:r>
            <w:r w:rsidRPr="00815F34">
              <w:rPr>
                <w:b/>
                <w:noProof/>
                <w:sz w:val="16"/>
                <w:szCs w:val="16"/>
                <w:rPrChange w:id="1657" w:author="Peggy Mothershead" w:date="2018-04-20T15:58:00Z">
                  <w:rPr>
                    <w:b/>
                    <w:noProof/>
                    <w:sz w:val="16"/>
                    <w:szCs w:val="16"/>
                  </w:rPr>
                </w:rPrChange>
              </w:rPr>
              <w:t> </w:t>
            </w:r>
            <w:r w:rsidRPr="00815F34">
              <w:rPr>
                <w:b/>
                <w:noProof/>
                <w:sz w:val="16"/>
                <w:szCs w:val="16"/>
                <w:rPrChange w:id="1658" w:author="Peggy Mothershead" w:date="2018-04-20T15:58:00Z">
                  <w:rPr>
                    <w:b/>
                    <w:noProof/>
                    <w:sz w:val="16"/>
                    <w:szCs w:val="16"/>
                  </w:rPr>
                </w:rPrChange>
              </w:rPr>
              <w:t> </w:t>
            </w:r>
            <w:r w:rsidRPr="00815F34">
              <w:rPr>
                <w:b/>
                <w:noProof/>
                <w:sz w:val="16"/>
                <w:szCs w:val="16"/>
                <w:rPrChange w:id="1659" w:author="Peggy Mothershead" w:date="2018-04-20T15:58:00Z">
                  <w:rPr>
                    <w:b/>
                    <w:noProof/>
                    <w:sz w:val="16"/>
                    <w:szCs w:val="16"/>
                  </w:rPr>
                </w:rPrChange>
              </w:rPr>
              <w:t> </w:t>
            </w:r>
            <w:r w:rsidRPr="00815F34">
              <w:rPr>
                <w:b/>
                <w:noProof/>
                <w:sz w:val="16"/>
                <w:szCs w:val="16"/>
                <w:rPrChange w:id="1660" w:author="Peggy Mothershead" w:date="2018-04-20T15:58:00Z">
                  <w:rPr>
                    <w:b/>
                    <w:noProof/>
                    <w:sz w:val="16"/>
                    <w:szCs w:val="16"/>
                  </w:rPr>
                </w:rPrChange>
              </w:rPr>
              <w:t> </w:t>
            </w:r>
            <w:r w:rsidRPr="00815F34">
              <w:rPr>
                <w:b/>
                <w:noProof/>
                <w:sz w:val="16"/>
                <w:szCs w:val="16"/>
                <w:rPrChange w:id="1661" w:author="Peggy Mothershead" w:date="2018-04-20T15:58:00Z">
                  <w:rPr>
                    <w:b/>
                    <w:noProof/>
                    <w:sz w:val="16"/>
                    <w:szCs w:val="16"/>
                  </w:rPr>
                </w:rPrChange>
              </w:rPr>
              <w:t> </w:t>
            </w:r>
            <w:r w:rsidRPr="00815F34">
              <w:rPr>
                <w:b/>
                <w:sz w:val="16"/>
                <w:szCs w:val="16"/>
                <w:rPrChange w:id="1662" w:author="Peggy Mothershead" w:date="2018-04-20T15:58:00Z">
                  <w:rPr>
                    <w:b/>
                    <w:sz w:val="16"/>
                    <w:szCs w:val="16"/>
                  </w:rPr>
                </w:rPrChange>
              </w:rPr>
              <w:fldChar w:fldCharType="end"/>
            </w:r>
            <w:bookmarkEnd w:id="1653"/>
          </w:p>
        </w:tc>
      </w:tr>
      <w:tr w:rsidR="00A20C76" w:rsidRPr="00736D09" w:rsidTr="004A48B5">
        <w:trPr>
          <w:trHeight w:val="211"/>
        </w:trPr>
        <w:tc>
          <w:tcPr>
            <w:tcW w:w="11412" w:type="dxa"/>
            <w:gridSpan w:val="9"/>
            <w:tcBorders>
              <w:top w:val="nil"/>
              <w:left w:val="nil"/>
              <w:bottom w:val="nil"/>
            </w:tcBorders>
          </w:tcPr>
          <w:p w:rsidR="00A20C76" w:rsidRPr="003E0510" w:rsidRDefault="00A20C76" w:rsidP="00415801">
            <w:pPr>
              <w:rPr>
                <w:ins w:id="1663" w:author="Peggy Mothershead" w:date="2018-04-20T16:03:00Z"/>
                <w:b/>
                <w:sz w:val="14"/>
                <w:szCs w:val="16"/>
              </w:rPr>
            </w:pPr>
            <w:ins w:id="1664" w:author="Peggy Mothershead" w:date="2018-04-20T16:03:00Z">
              <w:r>
                <w:rPr>
                  <w:b/>
                  <w:sz w:val="16"/>
                  <w:szCs w:val="16"/>
                </w:rPr>
                <w:t>*</w:t>
              </w:r>
              <w:r w:rsidRPr="003E0510">
                <w:rPr>
                  <w:b/>
                  <w:sz w:val="16"/>
                  <w:szCs w:val="16"/>
                </w:rPr>
                <w:t xml:space="preserve"> It is </w:t>
              </w:r>
              <w:r w:rsidRPr="003E0510">
                <w:rPr>
                  <w:b/>
                  <w:sz w:val="16"/>
                  <w:szCs w:val="16"/>
                  <w:u w:val="single"/>
                </w:rPr>
                <w:t xml:space="preserve">strongly </w:t>
              </w:r>
              <w:r w:rsidRPr="003E0510">
                <w:rPr>
                  <w:b/>
                  <w:sz w:val="16"/>
                  <w:szCs w:val="16"/>
                </w:rPr>
                <w:t xml:space="preserve">recommended that Business and Economics majors choose one of the following for their gen ed. Math requirement: MATH1280, MATH1330, MATH1350, MATH1510 </w:t>
              </w:r>
            </w:ins>
          </w:p>
          <w:p w:rsidR="00A20C76" w:rsidRPr="00815F34" w:rsidRDefault="00A20C76" w:rsidP="00FD2B68">
            <w:pPr>
              <w:rPr>
                <w:b/>
                <w:sz w:val="16"/>
                <w:szCs w:val="16"/>
                <w:rPrChange w:id="1665" w:author="Peggy Mothershead" w:date="2018-04-20T15:58:00Z">
                  <w:rPr>
                    <w:b/>
                    <w:sz w:val="16"/>
                    <w:szCs w:val="16"/>
                  </w:rPr>
                </w:rPrChange>
              </w:rPr>
            </w:pPr>
            <w:ins w:id="1666" w:author="Peggy Mothershead" w:date="2018-04-20T16:02:00Z">
              <w:r>
                <w:rPr>
                  <w:b/>
                  <w:sz w:val="16"/>
                  <w:szCs w:val="16"/>
                </w:rPr>
                <w:t>**AGRI1200 Sustainable International Agriculture and ECON3440 International Economics both satisfy the Global Learning outcome.</w:t>
              </w:r>
            </w:ins>
            <w:del w:id="1667" w:author="Peggy Mothershead" w:date="2018-04-20T15:45:00Z">
              <w:r w:rsidRPr="00815F34" w:rsidDel="00C8238E">
                <w:rPr>
                  <w:b/>
                  <w:sz w:val="16"/>
                  <w:szCs w:val="16"/>
                  <w:rPrChange w:id="1668" w:author="Peggy Mothershead" w:date="2018-04-20T15:58:00Z">
                    <w:rPr>
                      <w:b/>
                      <w:sz w:val="16"/>
                      <w:szCs w:val="16"/>
                    </w:rPr>
                  </w:rPrChange>
                </w:rPr>
                <w:delText>*  Graduation requirement for all first time freshmen</w:delText>
              </w:r>
            </w:del>
          </w:p>
          <w:p w:rsidR="00A20C76" w:rsidRPr="00815F34" w:rsidDel="00415801" w:rsidRDefault="00A20C76" w:rsidP="00FD2B68">
            <w:pPr>
              <w:rPr>
                <w:del w:id="1669" w:author="Peggy Mothershead" w:date="2018-04-20T16:03:00Z"/>
                <w:b/>
                <w:sz w:val="14"/>
                <w:szCs w:val="16"/>
                <w:rPrChange w:id="1670" w:author="Peggy Mothershead" w:date="2018-04-20T15:58:00Z">
                  <w:rPr>
                    <w:del w:id="1671" w:author="Peggy Mothershead" w:date="2018-04-20T16:03:00Z"/>
                    <w:b/>
                    <w:sz w:val="14"/>
                    <w:szCs w:val="16"/>
                  </w:rPr>
                </w:rPrChange>
              </w:rPr>
            </w:pPr>
            <w:ins w:id="1672" w:author="Peggy Mothershead" w:date="2018-04-20T16:04:00Z">
              <w:r>
                <w:rPr>
                  <w:b/>
                  <w:sz w:val="16"/>
                  <w:szCs w:val="16"/>
                </w:rPr>
                <w:t># Only students with a cumulative GPA of 2.50 or higher may enroll in a course one level above his/her current classification.</w:t>
              </w:r>
            </w:ins>
            <w:del w:id="1673" w:author="Peggy Mothershead" w:date="2018-04-20T16:03:00Z">
              <w:r w:rsidRPr="00815F34" w:rsidDel="00415801">
                <w:rPr>
                  <w:b/>
                  <w:sz w:val="16"/>
                  <w:szCs w:val="16"/>
                  <w:rPrChange w:id="1674" w:author="Peggy Mothershead" w:date="2018-04-20T15:58:00Z">
                    <w:rPr>
                      <w:b/>
                      <w:sz w:val="16"/>
                      <w:szCs w:val="16"/>
                    </w:rPr>
                  </w:rPrChange>
                </w:rPr>
                <w:delText>*</w:delText>
              </w:r>
            </w:del>
            <w:del w:id="1675" w:author="Peggy Mothershead" w:date="2018-04-20T15:49:00Z">
              <w:r w:rsidRPr="00815F34" w:rsidDel="00815F34">
                <w:rPr>
                  <w:b/>
                  <w:sz w:val="16"/>
                  <w:szCs w:val="16"/>
                  <w:rPrChange w:id="1676" w:author="Peggy Mothershead" w:date="2018-04-20T15:58:00Z">
                    <w:rPr>
                      <w:b/>
                      <w:sz w:val="16"/>
                      <w:szCs w:val="16"/>
                    </w:rPr>
                  </w:rPrChange>
                </w:rPr>
                <w:delText>*</w:delText>
              </w:r>
            </w:del>
            <w:del w:id="1677" w:author="Peggy Mothershead" w:date="2018-04-20T16:03:00Z">
              <w:r w:rsidRPr="00815F34" w:rsidDel="00415801">
                <w:rPr>
                  <w:b/>
                  <w:sz w:val="16"/>
                  <w:szCs w:val="16"/>
                  <w:rPrChange w:id="1678" w:author="Peggy Mothershead" w:date="2018-04-20T15:58:00Z">
                    <w:rPr>
                      <w:b/>
                      <w:sz w:val="16"/>
                      <w:szCs w:val="16"/>
                    </w:rPr>
                  </w:rPrChange>
                </w:rPr>
                <w:delText xml:space="preserve"> It is </w:delText>
              </w:r>
              <w:r w:rsidRPr="00815F34" w:rsidDel="00415801">
                <w:rPr>
                  <w:b/>
                  <w:sz w:val="16"/>
                  <w:szCs w:val="16"/>
                  <w:u w:val="single"/>
                  <w:rPrChange w:id="1679" w:author="Peggy Mothershead" w:date="2018-04-20T15:58:00Z">
                    <w:rPr>
                      <w:b/>
                      <w:sz w:val="16"/>
                      <w:szCs w:val="16"/>
                      <w:u w:val="single"/>
                    </w:rPr>
                  </w:rPrChange>
                </w:rPr>
                <w:delText xml:space="preserve">strongly </w:delText>
              </w:r>
              <w:r w:rsidRPr="00815F34" w:rsidDel="00415801">
                <w:rPr>
                  <w:b/>
                  <w:sz w:val="16"/>
                  <w:szCs w:val="16"/>
                  <w:rPrChange w:id="1680" w:author="Peggy Mothershead" w:date="2018-04-20T15:58:00Z">
                    <w:rPr>
                      <w:b/>
                      <w:sz w:val="16"/>
                      <w:szCs w:val="16"/>
                    </w:rPr>
                  </w:rPrChange>
                </w:rPr>
                <w:delText>recommended that Business and Economics majors choose one of the following for their gen ed. Math requirement: MATH1280 College Algebra, MATH1330 Elementary Functions, MATH1350 Discrete Math, MATH1510 Calculus I</w:delText>
              </w:r>
            </w:del>
          </w:p>
          <w:p w:rsidR="00A20C76" w:rsidRPr="00815F34" w:rsidDel="007E247A" w:rsidRDefault="00A20C76" w:rsidP="00FD2B68">
            <w:pPr>
              <w:rPr>
                <w:del w:id="1681" w:author="Jan Gray" w:date="2017-08-04T14:37:00Z"/>
                <w:b/>
                <w:sz w:val="16"/>
                <w:szCs w:val="16"/>
                <w:rPrChange w:id="1682" w:author="Peggy Mothershead" w:date="2018-04-20T15:58:00Z">
                  <w:rPr>
                    <w:del w:id="1683" w:author="Jan Gray" w:date="2017-08-04T14:37:00Z"/>
                    <w:b/>
                    <w:sz w:val="16"/>
                    <w:szCs w:val="16"/>
                  </w:rPr>
                </w:rPrChange>
              </w:rPr>
            </w:pPr>
            <w:ins w:id="1684" w:author="Jan Gray" w:date="2017-08-04T14:38:00Z">
              <w:r w:rsidRPr="00815F34">
                <w:rPr>
                  <w:b/>
                  <w:sz w:val="16"/>
                  <w:szCs w:val="16"/>
                  <w:rPrChange w:id="1685" w:author="Peggy Mothershead" w:date="2018-04-20T15:58:00Z">
                    <w:rPr>
                      <w:b/>
                      <w:sz w:val="16"/>
                      <w:szCs w:val="16"/>
                    </w:rPr>
                  </w:rPrChange>
                </w:rPr>
                <w:t>#</w:t>
              </w:r>
            </w:ins>
            <w:ins w:id="1686" w:author="Jan Gray" w:date="2017-08-04T14:39:00Z">
              <w:r w:rsidRPr="00815F34">
                <w:rPr>
                  <w:sz w:val="16"/>
                  <w:szCs w:val="16"/>
                  <w:rPrChange w:id="1687" w:author="Peggy Mothershead" w:date="2018-04-20T15:58:00Z">
                    <w:rPr>
                      <w:sz w:val="16"/>
                      <w:szCs w:val="16"/>
                    </w:rPr>
                  </w:rPrChange>
                </w:rPr>
                <w:t xml:space="preserve">Only students with a cumulative gpa of 2.5 or higher may enroll in a course one </w:t>
              </w:r>
            </w:ins>
            <w:ins w:id="1688" w:author="Jan Gray" w:date="2017-08-04T14:40:00Z">
              <w:r w:rsidRPr="00815F34">
                <w:rPr>
                  <w:sz w:val="16"/>
                  <w:szCs w:val="16"/>
                  <w:rPrChange w:id="1689" w:author="Peggy Mothershead" w:date="2018-04-20T15:58:00Z">
                    <w:rPr>
                      <w:sz w:val="16"/>
                      <w:szCs w:val="16"/>
                    </w:rPr>
                  </w:rPrChange>
                </w:rPr>
                <w:t>level above his/her current</w:t>
              </w:r>
            </w:ins>
            <w:ins w:id="1690" w:author="Peggy Mothershead" w:date="2018-04-20T15:50:00Z">
              <w:r w:rsidRPr="00815F34">
                <w:rPr>
                  <w:sz w:val="16"/>
                  <w:szCs w:val="16"/>
                  <w:rPrChange w:id="1691" w:author="Peggy Mothershead" w:date="2018-04-20T15:58:00Z">
                    <w:rPr>
                      <w:sz w:val="16"/>
                      <w:szCs w:val="16"/>
                    </w:rPr>
                  </w:rPrChange>
                </w:rPr>
                <w:t xml:space="preserve"> classification.</w:t>
              </w:r>
            </w:ins>
            <w:ins w:id="1692" w:author="Jan Gray" w:date="2017-08-04T14:40:00Z">
              <w:del w:id="1693" w:author="Peggy Mothershead" w:date="2018-04-20T15:50:00Z">
                <w:r w:rsidRPr="00815F34" w:rsidDel="00815F34">
                  <w:rPr>
                    <w:sz w:val="16"/>
                    <w:szCs w:val="16"/>
                    <w:rPrChange w:id="1694" w:author="Peggy Mothershead" w:date="2018-04-20T15:58:00Z">
                      <w:rPr>
                        <w:sz w:val="16"/>
                        <w:szCs w:val="16"/>
                      </w:rPr>
                    </w:rPrChange>
                  </w:rPr>
                  <w:delText xml:space="preserve"> classification.</w:delText>
                </w:r>
              </w:del>
            </w:ins>
            <w:del w:id="1695" w:author="Jan Gray" w:date="2017-08-04T14:37:00Z">
              <w:r w:rsidRPr="00815F34" w:rsidDel="007E247A">
                <w:rPr>
                  <w:b/>
                  <w:sz w:val="16"/>
                  <w:szCs w:val="16"/>
                  <w:rPrChange w:id="1696" w:author="Peggy Mothershead" w:date="2018-04-20T15:58:00Z">
                    <w:rPr>
                      <w:b/>
                      <w:sz w:val="16"/>
                      <w:szCs w:val="16"/>
                    </w:rPr>
                  </w:rPrChange>
                </w:rPr>
                <w:delText>*** CSIT1010 can be taken to replace CSIT120, 1030 and 1040</w:delText>
              </w:r>
            </w:del>
          </w:p>
          <w:p w:rsidR="00A20C76" w:rsidRPr="00815F34" w:rsidRDefault="00A20C76" w:rsidP="00FD2B68">
            <w:pPr>
              <w:rPr>
                <w:b/>
                <w:sz w:val="16"/>
                <w:szCs w:val="16"/>
                <w:rPrChange w:id="1697" w:author="Peggy Mothershead" w:date="2018-04-20T15:58:00Z">
                  <w:rPr>
                    <w:b/>
                    <w:sz w:val="16"/>
                    <w:szCs w:val="16"/>
                  </w:rPr>
                </w:rPrChange>
              </w:rPr>
            </w:pPr>
            <w:del w:id="1698" w:author="Jan Gray" w:date="2017-08-04T15:00:00Z">
              <w:r w:rsidRPr="00815F34" w:rsidDel="000C4B76">
                <w:rPr>
                  <w:b/>
                  <w:sz w:val="16"/>
                  <w:szCs w:val="16"/>
                  <w:rPrChange w:id="1699" w:author="Peggy Mothershead" w:date="2018-04-20T15:58:00Z">
                    <w:rPr>
                      <w:b/>
                      <w:sz w:val="16"/>
                      <w:szCs w:val="16"/>
                    </w:rPr>
                  </w:rPrChange>
                </w:rPr>
                <w:delText>#</w:delText>
              </w:r>
            </w:del>
            <w:del w:id="1700" w:author="Jan Gray" w:date="2017-08-04T15:01:00Z">
              <w:r w:rsidRPr="00815F34" w:rsidDel="000C4B76">
                <w:rPr>
                  <w:b/>
                  <w:sz w:val="16"/>
                  <w:szCs w:val="16"/>
                  <w:rPrChange w:id="1701" w:author="Peggy Mothershead" w:date="2018-04-20T15:58:00Z">
                    <w:rPr>
                      <w:b/>
                      <w:sz w:val="16"/>
                      <w:szCs w:val="16"/>
                    </w:rPr>
                  </w:rPrChange>
                </w:rPr>
                <w:delText xml:space="preserve"> </w:delText>
              </w:r>
            </w:del>
            <w:del w:id="1702" w:author="Jan Gray" w:date="2017-08-04T15:02:00Z">
              <w:r w:rsidRPr="00815F34" w:rsidDel="000C4B76">
                <w:rPr>
                  <w:b/>
                  <w:sz w:val="16"/>
                  <w:szCs w:val="16"/>
                  <w:rPrChange w:id="1703" w:author="Peggy Mothershead" w:date="2018-04-20T15:58:00Z">
                    <w:rPr>
                      <w:b/>
                      <w:sz w:val="16"/>
                      <w:szCs w:val="16"/>
                    </w:rPr>
                  </w:rPrChange>
                </w:rPr>
                <w:delText xml:space="preserve">Only </w:delText>
              </w:r>
            </w:del>
            <w:r w:rsidRPr="00815F34">
              <w:rPr>
                <w:b/>
                <w:sz w:val="16"/>
                <w:szCs w:val="16"/>
                <w:rPrChange w:id="1704" w:author="Peggy Mothershead" w:date="2018-04-20T15:58:00Z">
                  <w:rPr>
                    <w:b/>
                    <w:sz w:val="16"/>
                    <w:szCs w:val="16"/>
                  </w:rPr>
                </w:rPrChange>
              </w:rPr>
              <w:t>students with a cumulative gpa of 2.5 or higher may enroll in a course one level above his/her current classification.</w:t>
            </w:r>
          </w:p>
          <w:p w:rsidR="00A20C76" w:rsidRPr="00736D09" w:rsidRDefault="00A20C76" w:rsidP="00815F34">
            <w:pPr>
              <w:rPr>
                <w:b/>
                <w:sz w:val="16"/>
                <w:szCs w:val="16"/>
              </w:rPr>
              <w:pPrChange w:id="1705" w:author="Peggy Mothershead" w:date="2018-04-20T15:50:00Z">
                <w:pPr>
                  <w:framePr w:hSpace="180" w:wrap="around" w:vAnchor="page" w:hAnchor="margin" w:xAlign="center" w:y="1257"/>
                </w:pPr>
              </w:pPrChange>
            </w:pPr>
            <w:r w:rsidRPr="00815F34">
              <w:rPr>
                <w:b/>
                <w:sz w:val="16"/>
                <w:szCs w:val="16"/>
                <w:rPrChange w:id="1706" w:author="Peggy Mothershead" w:date="2018-04-20T15:58:00Z">
                  <w:rPr>
                    <w:b/>
                    <w:sz w:val="16"/>
                    <w:szCs w:val="16"/>
                  </w:rPr>
                </w:rPrChange>
              </w:rPr>
              <w:t>DISCLAIMER:  These plans are to be used as guides only and are subject to changes in curriculum requirements. Refer to your</w:t>
            </w:r>
            <w:del w:id="1707" w:author="Peggy Mothershead" w:date="2018-04-20T15:50:00Z">
              <w:r w:rsidRPr="00815F34" w:rsidDel="00815F34">
                <w:rPr>
                  <w:b/>
                  <w:sz w:val="16"/>
                  <w:szCs w:val="16"/>
                  <w:rPrChange w:id="1708" w:author="Peggy Mothershead" w:date="2018-04-20T15:58:00Z">
                    <w:rPr>
                      <w:b/>
                      <w:sz w:val="16"/>
                      <w:szCs w:val="16"/>
                    </w:rPr>
                  </w:rPrChange>
                </w:rPr>
                <w:delText xml:space="preserve"> </w:delText>
              </w:r>
            </w:del>
            <w:r w:rsidRPr="00815F34">
              <w:rPr>
                <w:b/>
                <w:sz w:val="16"/>
                <w:szCs w:val="16"/>
                <w:rPrChange w:id="1709" w:author="Peggy Mothershead" w:date="2018-04-20T15:58:00Z">
                  <w:rPr>
                    <w:b/>
                    <w:sz w:val="16"/>
                    <w:szCs w:val="16"/>
                  </w:rPr>
                </w:rPrChange>
              </w:rPr>
              <w:t xml:space="preserve">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736D09" w:rsidP="00D55CA4">
      <w:pPr>
        <w:rPr>
          <w:sz w:val="12"/>
        </w:rPr>
      </w:pPr>
      <w:del w:id="1710" w:author="Peggy Mothershead" w:date="2018-04-20T16:07:00Z">
        <w:r w:rsidDel="00415801">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F34" w:rsidRDefault="00815F34" w:rsidP="00736D09">
                              <w:pPr>
                                <w:jc w:val="center"/>
                              </w:pPr>
                              <w:del w:id="1711" w:author="Peggy Mothershead" w:date="2018-04-20T16:07:00Z">
                                <w:r w:rsidDel="00415801">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815F34" w:rsidRDefault="00815F34" w:rsidP="00736D09">
                        <w:pPr>
                          <w:jc w:val="center"/>
                        </w:pPr>
                        <w:del w:id="1712" w:author="Peggy Mothershead" w:date="2018-04-20T16:07:00Z">
                          <w:r w:rsidDel="00415801">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del>
                      </w:p>
                    </w:txbxContent>
                  </v:textbox>
                </v:shape>
              </w:pict>
            </mc:Fallback>
          </mc:AlternateContent>
        </w:r>
      </w:del>
    </w:p>
    <w:sectPr w:rsidR="00C95935" w:rsidRPr="00C95935" w:rsidSect="00A20C76">
      <w:pgSz w:w="12240" w:h="15840"/>
      <w:pgMar w:top="360" w:right="360" w:bottom="360" w:left="360" w:header="720" w:footer="720" w:gutter="0"/>
      <w:cols w:space="720"/>
      <w:docGrid w:linePitch="360"/>
      <w:sectPrChange w:id="1713" w:author="Peggy Mothershead" w:date="2018-04-20T16:09:00Z">
        <w:sectPr w:rsidR="00C95935" w:rsidRPr="00C95935" w:rsidSect="00A20C76">
          <w:pgMar w:top="720" w:right="720" w:bottom="720" w:left="72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34" w:rsidRDefault="00815F34" w:rsidP="00922EB0">
      <w:pPr>
        <w:spacing w:after="0" w:line="240" w:lineRule="auto"/>
      </w:pPr>
      <w:r>
        <w:separator/>
      </w:r>
    </w:p>
  </w:endnote>
  <w:endnote w:type="continuationSeparator" w:id="0">
    <w:p w:rsidR="00815F34" w:rsidRDefault="00815F3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34" w:rsidRDefault="00815F34" w:rsidP="00922EB0">
      <w:pPr>
        <w:spacing w:after="0" w:line="240" w:lineRule="auto"/>
      </w:pPr>
      <w:r>
        <w:separator/>
      </w:r>
    </w:p>
  </w:footnote>
  <w:footnote w:type="continuationSeparator" w:id="0">
    <w:p w:rsidR="00815F34" w:rsidRDefault="00815F3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ggy Mothershead">
    <w15:presenceInfo w15:providerId="AD" w15:userId="S-1-5-21-152988233-385876754-1545874412-1157"/>
  </w15:person>
  <w15:person w15:author="Jan Gray">
    <w15:presenceInfo w15:providerId="AD" w15:userId="S-1-5-21-152988233-385876754-1545874412-1047"/>
  </w15:person>
  <w15:person w15:author="CapCenter StudentWorker">
    <w15:presenceInfo w15:providerId="AD" w15:userId="S-1-5-21-152988233-385876754-1545874412-67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trackRevisions/>
  <w:documentProtection w:edit="trackedChanges" w:enforcement="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C4B76"/>
    <w:rsid w:val="000D42CB"/>
    <w:rsid w:val="000E5256"/>
    <w:rsid w:val="000F5650"/>
    <w:rsid w:val="00190CB8"/>
    <w:rsid w:val="001E45B3"/>
    <w:rsid w:val="00201EF8"/>
    <w:rsid w:val="0022157F"/>
    <w:rsid w:val="0023684D"/>
    <w:rsid w:val="002463FB"/>
    <w:rsid w:val="002B2F71"/>
    <w:rsid w:val="002C5EE5"/>
    <w:rsid w:val="002F0626"/>
    <w:rsid w:val="00302F87"/>
    <w:rsid w:val="00310562"/>
    <w:rsid w:val="003254B3"/>
    <w:rsid w:val="00332931"/>
    <w:rsid w:val="00347919"/>
    <w:rsid w:val="003A421A"/>
    <w:rsid w:val="003B5505"/>
    <w:rsid w:val="004029B3"/>
    <w:rsid w:val="00415801"/>
    <w:rsid w:val="00491C83"/>
    <w:rsid w:val="004B119F"/>
    <w:rsid w:val="004E7B20"/>
    <w:rsid w:val="004F657C"/>
    <w:rsid w:val="00523AC4"/>
    <w:rsid w:val="005765DF"/>
    <w:rsid w:val="005B7982"/>
    <w:rsid w:val="005C7AC2"/>
    <w:rsid w:val="00624948"/>
    <w:rsid w:val="006276B3"/>
    <w:rsid w:val="00652C47"/>
    <w:rsid w:val="006821E8"/>
    <w:rsid w:val="006C63B9"/>
    <w:rsid w:val="006D27D5"/>
    <w:rsid w:val="006D77F3"/>
    <w:rsid w:val="006E41B9"/>
    <w:rsid w:val="006F6D0A"/>
    <w:rsid w:val="00707951"/>
    <w:rsid w:val="00736D09"/>
    <w:rsid w:val="00744148"/>
    <w:rsid w:val="00752850"/>
    <w:rsid w:val="00765F24"/>
    <w:rsid w:val="007B3FCA"/>
    <w:rsid w:val="007E247A"/>
    <w:rsid w:val="00814E28"/>
    <w:rsid w:val="00815B88"/>
    <w:rsid w:val="00815F34"/>
    <w:rsid w:val="00842BBE"/>
    <w:rsid w:val="00896404"/>
    <w:rsid w:val="008B0680"/>
    <w:rsid w:val="00922EB0"/>
    <w:rsid w:val="00963ADE"/>
    <w:rsid w:val="009A7B51"/>
    <w:rsid w:val="009B4F60"/>
    <w:rsid w:val="00A0186B"/>
    <w:rsid w:val="00A0241F"/>
    <w:rsid w:val="00A20C76"/>
    <w:rsid w:val="00A35CD5"/>
    <w:rsid w:val="00A73E71"/>
    <w:rsid w:val="00A754E6"/>
    <w:rsid w:val="00AA75FA"/>
    <w:rsid w:val="00AC4219"/>
    <w:rsid w:val="00B24D62"/>
    <w:rsid w:val="00B4181A"/>
    <w:rsid w:val="00B523DF"/>
    <w:rsid w:val="00B52CFF"/>
    <w:rsid w:val="00B91494"/>
    <w:rsid w:val="00B959D1"/>
    <w:rsid w:val="00BA213E"/>
    <w:rsid w:val="00BA222C"/>
    <w:rsid w:val="00BD319E"/>
    <w:rsid w:val="00BF023A"/>
    <w:rsid w:val="00C2554D"/>
    <w:rsid w:val="00C31185"/>
    <w:rsid w:val="00C35E62"/>
    <w:rsid w:val="00C437D3"/>
    <w:rsid w:val="00C73985"/>
    <w:rsid w:val="00C8238E"/>
    <w:rsid w:val="00C95935"/>
    <w:rsid w:val="00CA7D42"/>
    <w:rsid w:val="00CB15B9"/>
    <w:rsid w:val="00CC3445"/>
    <w:rsid w:val="00CF384D"/>
    <w:rsid w:val="00D37273"/>
    <w:rsid w:val="00D55CA4"/>
    <w:rsid w:val="00D715D5"/>
    <w:rsid w:val="00D834AC"/>
    <w:rsid w:val="00D932EE"/>
    <w:rsid w:val="00DC37C1"/>
    <w:rsid w:val="00E33C73"/>
    <w:rsid w:val="00E54BD9"/>
    <w:rsid w:val="00E76617"/>
    <w:rsid w:val="00EC6B84"/>
    <w:rsid w:val="00ED6E0A"/>
    <w:rsid w:val="00EE258A"/>
    <w:rsid w:val="00EF2111"/>
    <w:rsid w:val="00F31168"/>
    <w:rsid w:val="00F32D2B"/>
    <w:rsid w:val="00F65AF1"/>
    <w:rsid w:val="00F81573"/>
    <w:rsid w:val="00FD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49B0F1"/>
  <w15:docId w15:val="{937D26BC-46EB-41E9-B460-67EC9E8C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172C-3404-4A69-ADFD-0FB46295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2</cp:revision>
  <cp:lastPrinted>2017-08-04T15:21:00Z</cp:lastPrinted>
  <dcterms:created xsi:type="dcterms:W3CDTF">2018-04-20T21:11:00Z</dcterms:created>
  <dcterms:modified xsi:type="dcterms:W3CDTF">2018-04-20T21:11:00Z</dcterms:modified>
</cp:coreProperties>
</file>